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9EB" w:rsidRPr="000E2B5A" w:rsidRDefault="002D19EB" w:rsidP="00073B23">
      <w:pPr>
        <w:rPr>
          <w:lang w:val="en-GB"/>
        </w:rPr>
      </w:pPr>
      <w:bookmarkStart w:id="0" w:name="_GoBack"/>
      <w:bookmarkEnd w:id="0"/>
    </w:p>
    <w:p w:rsidR="008D2551" w:rsidRDefault="00D4662E" w:rsidP="00073B23">
      <w:pPr>
        <w:pStyle w:val="Title"/>
      </w:pPr>
      <w:r>
        <w:rPr>
          <w:noProof/>
        </w:rPr>
        <w:pict>
          <v:roundrect id="AutoShape 44" o:spid="_x0000_s1036" style="position:absolute;left:0;text-align:left;margin-left:0;margin-top:0;width:396pt;height:607.9pt;z-index:6;visibility:visible;mso-width-percent:920;mso-height-percent:940;mso-position-horizontal:center;mso-position-horizontal-relative:page;mso-position-vertical:center;mso-position-vertical-relative:page;mso-width-percent:920;mso-height-percent:940"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" o:allowincell="f" filled="f" fillcolor="black">
            <w10:wrap anchorx="page" anchory="page"/>
          </v:roundrect>
        </w:pict>
      </w:r>
      <w:r>
        <w:rPr>
          <w:noProof/>
        </w:rPr>
        <w:pict>
          <v:rect id="Rectangle 43" o:spid="_x0000_s1035" style="position:absolute;left:0;text-align:left;margin-left:17.9pt;margin-top:162pt;width:394.8pt;height:181.1pt;z-index:5;visibility:visible;mso-position-horizontal-relative:page;mso-position-vertic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" o:allowincell="f" filled="f" stroked="f">
            <v:textbox style="mso-fit-shape-to-text:t"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7911"/>
                  </w:tblGrid>
                  <w:tr w:rsidR="00D0023A" w:rsidTr="00D4662E">
                    <w:trPr>
                      <w:trHeight w:val="144"/>
                      <w:jc w:val="center"/>
                    </w:trPr>
                    <w:tc>
                      <w:tcPr>
                        <w:tcW w:w="0" w:type="auto"/>
                        <w:shd w:val="clear" w:color="auto" w:fill="F4B29B"/>
                        <w:tcMar>
                          <w:top w:w="0" w:type="dxa"/>
                          <w:bottom w:w="0" w:type="dxa"/>
                        </w:tcMar>
                        <w:vAlign w:val="center"/>
                      </w:tcPr>
                      <w:p w:rsidR="00D0023A" w:rsidRDefault="00D0023A" w:rsidP="001070E1"/>
                    </w:tc>
                  </w:tr>
                  <w:tr w:rsidR="00D0023A" w:rsidRPr="00F52ECD" w:rsidTr="00D4662E">
                    <w:trPr>
                      <w:trHeight w:val="1440"/>
                      <w:jc w:val="center"/>
                    </w:trPr>
                    <w:tc>
                      <w:tcPr>
                        <w:tcW w:w="0" w:type="auto"/>
                        <w:shd w:val="clear" w:color="auto" w:fill="D34817"/>
                        <w:vAlign w:val="center"/>
                      </w:tcPr>
                      <w:p w:rsidR="00D0023A" w:rsidRPr="00D4662E" w:rsidRDefault="00D0023A" w:rsidP="00D4662E">
                        <w:pPr>
                          <w:pStyle w:val="NoSpacing"/>
                          <w:suppressOverlap/>
                          <w:jc w:val="center"/>
                          <w:rPr>
                            <w:rFonts w:ascii="Constantia" w:hAnsi="Constantia"/>
                            <w:color w:val="FFFFFF"/>
                            <w:sz w:val="72"/>
                            <w:szCs w:val="72"/>
                          </w:rPr>
                        </w:pPr>
                        <w:r w:rsidRPr="00D4662E">
                          <w:rPr>
                            <w:rFonts w:ascii="Constantia" w:hAnsi="Constantia"/>
                            <w:color w:val="FFFFFF"/>
                            <w:sz w:val="72"/>
                            <w:szCs w:val="72"/>
                          </w:rPr>
                          <w:t>Christadelphian EJournal</w:t>
                        </w:r>
                      </w:p>
                    </w:tc>
                  </w:tr>
                  <w:tr w:rsidR="00D0023A" w:rsidRPr="00F52ECD" w:rsidTr="00D4662E">
                    <w:trPr>
                      <w:trHeight w:val="144"/>
                      <w:jc w:val="center"/>
                    </w:trPr>
                    <w:tc>
                      <w:tcPr>
                        <w:tcW w:w="0" w:type="auto"/>
                        <w:shd w:val="clear" w:color="auto" w:fill="918485"/>
                        <w:tcMar>
                          <w:top w:w="0" w:type="dxa"/>
                          <w:bottom w:w="0" w:type="dxa"/>
                        </w:tcMar>
                        <w:vAlign w:val="center"/>
                      </w:tcPr>
                      <w:p w:rsidR="00D0023A" w:rsidRPr="00D4662E" w:rsidRDefault="00D0023A">
                        <w:pPr>
                          <w:pStyle w:val="NoSpacing"/>
                          <w:rPr>
                            <w:rFonts w:ascii="Constantia" w:hAnsi="Constantia"/>
                            <w:sz w:val="8"/>
                            <w:szCs w:val="8"/>
                          </w:rPr>
                        </w:pPr>
                      </w:p>
                    </w:tc>
                  </w:tr>
                  <w:tr w:rsidR="00D0023A" w:rsidRPr="00F52ECD" w:rsidTr="00D4662E">
                    <w:trPr>
                      <w:trHeight w:val="720"/>
                      <w:jc w:val="center"/>
                    </w:trPr>
                    <w:tc>
                      <w:tcPr>
                        <w:tcW w:w="0" w:type="auto"/>
                        <w:shd w:val="clear" w:color="auto" w:fill="auto"/>
                        <w:vAlign w:val="bottom"/>
                      </w:tcPr>
                      <w:p w:rsidR="00D0023A" w:rsidRPr="00D4662E" w:rsidRDefault="00D0023A" w:rsidP="00D4662E">
                        <w:pPr>
                          <w:pStyle w:val="NoSpacing"/>
                          <w:suppressOverlap/>
                          <w:jc w:val="center"/>
                          <w:rPr>
                            <w:rFonts w:ascii="Constantia" w:hAnsi="Constantia"/>
                            <w:i/>
                            <w:sz w:val="36"/>
                            <w:szCs w:val="36"/>
                          </w:rPr>
                        </w:pPr>
                        <w:r w:rsidRPr="00D4662E">
                          <w:rPr>
                            <w:rFonts w:ascii="Constantia" w:hAnsi="Constantia"/>
                            <w:sz w:val="36"/>
                            <w:szCs w:val="36"/>
                          </w:rPr>
                          <w:t>Of Biblical Interpretation</w:t>
                        </w:r>
                      </w:p>
                    </w:tc>
                  </w:tr>
                </w:tbl>
                <w:p w:rsidR="00D0023A" w:rsidRDefault="00D0023A" w:rsidP="001070E1"/>
                <w:p w:rsidR="00D0023A" w:rsidRPr="00F52ECD" w:rsidRDefault="00D0023A" w:rsidP="001070E1"/>
              </w:txbxContent>
            </v:textbox>
            <w10:wrap anchorx="page" anchory="page"/>
          </v:rect>
        </w:pict>
      </w:r>
      <w:r>
        <w:rPr>
          <w:noProof/>
        </w:rPr>
        <w:pict>
          <v:rect id="Rectangle 42" o:spid="_x0000_s1034" style="position:absolute;left:0;text-align:left;margin-left:36pt;margin-top:470.75pt;width:5in;height:108.75pt;z-index:4;visibility:visible;mso-position-horizontal-relative:page;mso-position-vertical-relative:page;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" o:allowincell="f" filled="f" stroked="f" strokeweight=".25pt">
            <v:textbox style="mso-fit-shape-to-text:t" inset=",18pt,,18pt">
              <w:txbxContent>
                <w:p w:rsidR="00D0023A" w:rsidRPr="00D4662E" w:rsidRDefault="00D0023A" w:rsidP="008D2551">
                  <w:pPr>
                    <w:pStyle w:val="NoSpacing"/>
                    <w:spacing w:line="276" w:lineRule="auto"/>
                    <w:suppressOverlap/>
                    <w:jc w:val="center"/>
                    <w:rPr>
                      <w:b/>
                      <w:caps/>
                      <w:color w:val="D34817"/>
                      <w:sz w:val="22"/>
                    </w:rPr>
                  </w:pPr>
                  <w:r w:rsidRPr="00D4662E">
                    <w:rPr>
                      <w:b/>
                      <w:color w:val="9B2D1F"/>
                      <w:sz w:val="22"/>
                      <w:lang w:val="en-GB"/>
                    </w:rPr>
                    <w:t>V</w:t>
                  </w:r>
                  <w:r>
                    <w:rPr>
                      <w:b/>
                      <w:color w:val="9B2D1F"/>
                      <w:sz w:val="22"/>
                      <w:lang w:val="en-GB"/>
                    </w:rPr>
                    <w:t>ol. 9</w:t>
                  </w:r>
                  <w:r w:rsidRPr="00D4662E">
                    <w:rPr>
                      <w:b/>
                      <w:color w:val="9B2D1F"/>
                      <w:sz w:val="22"/>
                      <w:lang w:val="en-GB"/>
                    </w:rPr>
                    <w:t xml:space="preserve">, No. </w:t>
                  </w:r>
                  <w:r>
                    <w:rPr>
                      <w:b/>
                      <w:color w:val="9B2D1F"/>
                      <w:sz w:val="22"/>
                      <w:lang w:val="en-GB"/>
                    </w:rPr>
                    <w:t>4</w:t>
                  </w:r>
                  <w:r w:rsidRPr="00D4662E">
                    <w:rPr>
                      <w:b/>
                      <w:color w:val="9B2D1F"/>
                      <w:sz w:val="22"/>
                      <w:lang w:val="en-GB"/>
                    </w:rPr>
                    <w:t xml:space="preserve">, </w:t>
                  </w:r>
                  <w:r>
                    <w:rPr>
                      <w:b/>
                      <w:color w:val="9B2D1F"/>
                      <w:sz w:val="22"/>
                      <w:lang w:val="en-GB"/>
                    </w:rPr>
                    <w:t>Oct</w:t>
                  </w:r>
                  <w:r w:rsidRPr="00D4662E">
                    <w:rPr>
                      <w:b/>
                      <w:color w:val="9B2D1F"/>
                      <w:sz w:val="22"/>
                      <w:lang w:val="en-GB"/>
                    </w:rPr>
                    <w:t xml:space="preserve"> 201</w:t>
                  </w:r>
                  <w:r>
                    <w:rPr>
                      <w:b/>
                      <w:color w:val="9B2D1F"/>
                      <w:sz w:val="22"/>
                      <w:lang w:val="en-GB"/>
                    </w:rPr>
                    <w:t>5</w:t>
                  </w:r>
                </w:p>
                <w:p w:rsidR="00D0023A" w:rsidRPr="00D4662E" w:rsidRDefault="00D0023A" w:rsidP="008D2551">
                  <w:pPr>
                    <w:pStyle w:val="NoSpacing"/>
                    <w:spacing w:line="276" w:lineRule="auto"/>
                    <w:suppressOverlap/>
                    <w:jc w:val="center"/>
                    <w:rPr>
                      <w:b/>
                      <w:caps/>
                      <w:color w:val="D34817"/>
                      <w:sz w:val="22"/>
                    </w:rPr>
                  </w:pPr>
                </w:p>
                <w:p w:rsidR="00D0023A" w:rsidRPr="00C8546D" w:rsidRDefault="00D0023A" w:rsidP="008D2551">
                  <w:pPr>
                    <w:pStyle w:val="NoSpacing"/>
                    <w:spacing w:line="276" w:lineRule="auto"/>
                    <w:suppressOverlap/>
                    <w:jc w:val="center"/>
                    <w:rPr>
                      <w:sz w:val="22"/>
                    </w:rPr>
                  </w:pPr>
                </w:p>
                <w:p w:rsidR="00D0023A" w:rsidRPr="00C8546D" w:rsidRDefault="00D0023A" w:rsidP="008D2551">
                  <w:pPr>
                    <w:pStyle w:val="NoSpacing"/>
                    <w:spacing w:line="276" w:lineRule="auto"/>
                    <w:jc w:val="center"/>
                    <w:rPr>
                      <w:b/>
                      <w:sz w:val="22"/>
                    </w:rPr>
                  </w:pPr>
                  <w:r w:rsidRPr="00C8546D">
                    <w:rPr>
                      <w:b/>
                      <w:sz w:val="22"/>
                    </w:rPr>
                    <w:t xml:space="preserve">Editors: </w:t>
                  </w:r>
                </w:p>
                <w:p w:rsidR="00D0023A" w:rsidRPr="00C8546D" w:rsidRDefault="00D0023A" w:rsidP="008D2551">
                  <w:pPr>
                    <w:pStyle w:val="NoSpacing"/>
                    <w:spacing w:line="276" w:lineRule="auto"/>
                    <w:jc w:val="center"/>
                    <w:rPr>
                      <w:sz w:val="22"/>
                    </w:rPr>
                  </w:pPr>
                  <w:r w:rsidRPr="00C8546D">
                    <w:rPr>
                      <w:sz w:val="22"/>
                    </w:rPr>
                    <w:t xml:space="preserve">T. Gaston, A. Perry, P. Wyns. </w:t>
                  </w:r>
                </w:p>
              </w:txbxContent>
            </v:textbox>
            <w10:wrap anchorx="page" anchory="page"/>
          </v:rect>
        </w:pict>
      </w:r>
    </w:p>
    <w:p w:rsidR="008D2551" w:rsidRPr="009F1A19" w:rsidRDefault="008D2551" w:rsidP="00073B23">
      <w:pPr>
        <w:pStyle w:val="Title"/>
      </w:pPr>
    </w:p>
    <w:p w:rsidR="002D19EB" w:rsidRPr="000E2B5A" w:rsidRDefault="00D4662E" w:rsidP="00073B23">
      <w:pPr>
        <w:pStyle w:val="Title"/>
      </w:pPr>
      <w:r>
        <w:rPr>
          <w:noProof/>
        </w:rPr>
        <w:pict>
          <v:shape id="Picture 1" o:spid="_x0000_s1033" type="#_x0000_t75" style="position:absolute;left:0;text-align:left;margin-left:126.1pt;margin-top:273.7pt;width:107.05pt;height:143.05pt;z-index:7;visibility:visible;mso-position-horizontal-relative:margin;mso-position-vertical-relative:margin"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">
            <v:imagedata r:id="rId8" o:title=""/>
            <w10:wrap anchorx="margin" anchory="margin"/>
          </v:shape>
        </w:pict>
      </w:r>
      <w:r w:rsidR="003A63D9" w:rsidRPr="009F1A19">
        <w:br w:type="page"/>
      </w:r>
      <w:r w:rsidR="002D19EB" w:rsidRPr="000E2B5A">
        <w:lastRenderedPageBreak/>
        <w:t>Contents</w:t>
      </w:r>
    </w:p>
    <w:p w:rsidR="003B23E2" w:rsidRDefault="003B23E2" w:rsidP="00073B23">
      <w:pPr>
        <w:pStyle w:val="ListParagraph"/>
        <w:spacing w:after="0" w:line="240" w:lineRule="auto"/>
        <w:ind w:left="0"/>
      </w:pPr>
    </w:p>
    <w:p w:rsidR="006E77DD" w:rsidRDefault="00D4662E" w:rsidP="00073B23">
      <w:pPr>
        <w:pStyle w:val="ListParagraph"/>
        <w:numPr>
          <w:ilvl w:val="0"/>
          <w:numId w:val="1"/>
        </w:numPr>
        <w:spacing w:after="0" w:line="240" w:lineRule="auto"/>
      </w:pPr>
      <w:r>
        <w:rPr>
          <w:noProof/>
        </w:rPr>
        <w:pict>
          <v:shape id="Picture 4" o:spid="_x0000_s1032" type="#_x0000_t75" style="position:absolute;left:0;text-align:left;margin-left:468pt;margin-top:189pt;width:128.1pt;height:75.25pt;z-index:1;visibility:visible;mso-wrap-distance-left:4.55pt;mso-wrap-distance-top:4.55pt;mso-wrap-distance-right:4.55pt;mso-wrap-distance-bottom:4.55pt;mso-position-horizontal-relative:page;mso-position-vertical-relative:page">
            <v:imagedata r:id="rId9" o:title="" chromakey="white"/>
            <w10:wrap type="square" anchorx="page" anchory="page"/>
          </v:shape>
        </w:pict>
      </w:r>
      <w:r w:rsidR="002D19EB" w:rsidRPr="00655738">
        <w:t>Editorial</w:t>
      </w:r>
    </w:p>
    <w:p w:rsidR="00B96829" w:rsidRDefault="0083747F" w:rsidP="00073B23">
      <w:pPr>
        <w:pStyle w:val="ListParagraph"/>
        <w:numPr>
          <w:ilvl w:val="0"/>
          <w:numId w:val="1"/>
        </w:numPr>
        <w:spacing w:after="0" w:line="240" w:lineRule="auto"/>
      </w:pPr>
      <w:r>
        <w:t>Ecclesiastes (Part 2)</w:t>
      </w:r>
    </w:p>
    <w:p w:rsidR="004724F1" w:rsidRDefault="0083747F" w:rsidP="00073B23">
      <w:pPr>
        <w:pStyle w:val="ListParagraph"/>
        <w:numPr>
          <w:ilvl w:val="0"/>
          <w:numId w:val="1"/>
        </w:numPr>
        <w:spacing w:after="0" w:line="240" w:lineRule="auto"/>
      </w:pPr>
      <w:r>
        <w:t>The Vision of the Ephah</w:t>
      </w:r>
    </w:p>
    <w:p w:rsidR="00750EBD" w:rsidRDefault="00750EBD" w:rsidP="00750EBD">
      <w:pPr>
        <w:pStyle w:val="ListParagraph"/>
        <w:numPr>
          <w:ilvl w:val="0"/>
          <w:numId w:val="1"/>
        </w:numPr>
        <w:spacing w:after="0" w:line="240" w:lineRule="auto"/>
      </w:pPr>
      <w:r>
        <w:t>Logical Topics (4): Intellectual Honesty</w:t>
      </w:r>
    </w:p>
    <w:p w:rsidR="001777AE" w:rsidRDefault="001F1AA2" w:rsidP="00073B23">
      <w:pPr>
        <w:pStyle w:val="ListParagraph"/>
        <w:numPr>
          <w:ilvl w:val="0"/>
          <w:numId w:val="1"/>
        </w:numPr>
        <w:spacing w:after="0" w:line="240" w:lineRule="auto"/>
      </w:pPr>
      <w:r>
        <w:t>Pre-existence in the Synoptics</w:t>
      </w:r>
    </w:p>
    <w:p w:rsidR="00B851C1" w:rsidRDefault="001E3C7F" w:rsidP="00073B23">
      <w:pPr>
        <w:pStyle w:val="ListParagraph"/>
        <w:numPr>
          <w:ilvl w:val="0"/>
          <w:numId w:val="1"/>
        </w:numPr>
        <w:spacing w:after="0" w:line="240" w:lineRule="auto"/>
      </w:pPr>
      <w:r>
        <w:t>C</w:t>
      </w:r>
      <w:r w:rsidR="00867A1A">
        <w:t>olumnists</w:t>
      </w:r>
      <w:r w:rsidR="00B851C1">
        <w:t xml:space="preserve">: </w:t>
      </w:r>
    </w:p>
    <w:p w:rsidR="004C6F05" w:rsidRDefault="00EF3DDF" w:rsidP="00073B23">
      <w:pPr>
        <w:pStyle w:val="ListParagraph"/>
        <w:numPr>
          <w:ilvl w:val="1"/>
          <w:numId w:val="1"/>
        </w:numPr>
        <w:spacing w:after="0" w:line="240" w:lineRule="auto"/>
      </w:pPr>
      <w:r>
        <w:t>Matthew 13:44-52</w:t>
      </w:r>
    </w:p>
    <w:p w:rsidR="004C6F05" w:rsidRDefault="00CB7822" w:rsidP="00073B23">
      <w:pPr>
        <w:pStyle w:val="ListParagraph"/>
        <w:numPr>
          <w:ilvl w:val="1"/>
          <w:numId w:val="1"/>
        </w:numPr>
        <w:spacing w:after="0" w:line="240" w:lineRule="auto"/>
      </w:pPr>
      <w:r>
        <w:t>Tarshish</w:t>
      </w:r>
      <w:r w:rsidR="00174674">
        <w:t xml:space="preserve"> (</w:t>
      </w:r>
      <w:r w:rsidR="00A25EE5">
        <w:t>4</w:t>
      </w:r>
      <w:r w:rsidR="00174674">
        <w:t>)</w:t>
      </w:r>
    </w:p>
    <w:p w:rsidR="00A25EE5" w:rsidRDefault="00936DB3" w:rsidP="006819BF">
      <w:pPr>
        <w:pStyle w:val="ListParagraph"/>
        <w:numPr>
          <w:ilvl w:val="0"/>
          <w:numId w:val="1"/>
        </w:numPr>
        <w:spacing w:after="0" w:line="240" w:lineRule="auto"/>
      </w:pPr>
      <w:r>
        <w:t>Archaeology</w:t>
      </w:r>
      <w:r w:rsidR="00794D0B">
        <w:t xml:space="preserve"> News</w:t>
      </w:r>
    </w:p>
    <w:p w:rsidR="00DC0461" w:rsidRDefault="00C81275" w:rsidP="00C86A8C">
      <w:pPr>
        <w:pStyle w:val="ListParagraph"/>
        <w:numPr>
          <w:ilvl w:val="0"/>
          <w:numId w:val="1"/>
        </w:numPr>
        <w:spacing w:after="0" w:line="240" w:lineRule="auto"/>
      </w:pPr>
      <w:r>
        <w:t>Margina</w:t>
      </w:r>
      <w:r w:rsidR="00174674">
        <w:t>l Notes:</w:t>
      </w:r>
      <w:r w:rsidR="0083747F">
        <w:t xml:space="preserve"> Gen 10:25; Isa 38:1; 42:19</w:t>
      </w:r>
    </w:p>
    <w:p w:rsidR="0083747F" w:rsidRDefault="0083747F" w:rsidP="00C86A8C">
      <w:pPr>
        <w:pStyle w:val="ListParagraph"/>
        <w:numPr>
          <w:ilvl w:val="0"/>
          <w:numId w:val="1"/>
        </w:numPr>
        <w:spacing w:after="0" w:line="240" w:lineRule="auto"/>
      </w:pPr>
      <w:r>
        <w:t>News: BNTS Conference Sept 2015</w:t>
      </w:r>
    </w:p>
    <w:p w:rsidR="007E3C9D" w:rsidRDefault="00BE4730" w:rsidP="009356E6">
      <w:pPr>
        <w:pStyle w:val="ListParagraph"/>
        <w:numPr>
          <w:ilvl w:val="0"/>
          <w:numId w:val="1"/>
        </w:numPr>
        <w:spacing w:after="0" w:line="240" w:lineRule="auto"/>
      </w:pPr>
      <w:r>
        <w:t>Postscript</w:t>
      </w:r>
    </w:p>
    <w:p w:rsidR="00604337" w:rsidRDefault="007A2659" w:rsidP="00073B23">
      <w:pPr>
        <w:rPr>
          <w:lang w:val="en-GB"/>
        </w:rPr>
      </w:pPr>
      <w:r>
        <w:rPr>
          <w:noProof/>
        </w:rPr>
        <w:pict>
          <v:shapetype id="_x0000_t202" coordsize="21600,21600" o:spt="202" path="m,l,21600r21600,l21600,xe">
            <v:stroke joinstyle="miter"/>
            <v:path gradientshapeok="t" o:connecttype="rect"/>
          </v:shapetype>
          <v:shape id="Text Box 64" o:spid="_x0000_s1031" type="#_x0000_t202" style="position:absolute;left:0;text-align:left;margin-left:-16.5pt;margin-top:13.2pt;width:395.95pt;height:154.4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7cL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" filled="f" stroked="f">
            <v:textbox>
              <w:txbxContent>
                <w:p w:rsidR="00D0023A" w:rsidRPr="00655738" w:rsidRDefault="00D0023A" w:rsidP="00DF57CB">
                  <w:pPr>
                    <w:rPr>
                      <w:lang w:val="en-GB"/>
                    </w:rPr>
                  </w:pPr>
                  <w:r w:rsidRPr="00655738">
                    <w:rPr>
                      <w:szCs w:val="28"/>
                      <w:lang w:val="en-GB"/>
                    </w:rPr>
                    <w:t>Ed</w:t>
                  </w:r>
                  <w:r>
                    <w:rPr>
                      <w:szCs w:val="28"/>
                      <w:lang w:val="en-GB"/>
                    </w:rPr>
                    <w:t>itor</w:t>
                  </w:r>
                  <w:r w:rsidRPr="00655738">
                    <w:rPr>
                      <w:szCs w:val="28"/>
                      <w:lang w:val="en-GB"/>
                    </w:rPr>
                    <w:t>s:</w:t>
                  </w:r>
                  <w:r w:rsidRPr="00655738">
                    <w:rPr>
                      <w:szCs w:val="28"/>
                      <w:lang w:val="en-GB"/>
                    </w:rPr>
                    <w:tab/>
                  </w:r>
                  <w:r>
                    <w:rPr>
                      <w:szCs w:val="28"/>
                      <w:lang w:val="en-GB"/>
                    </w:rPr>
                    <w:tab/>
                  </w:r>
                  <w:r>
                    <w:rPr>
                      <w:lang w:val="en-GB"/>
                    </w:rPr>
                    <w:t>andrew.p</w:t>
                  </w:r>
                  <w:r w:rsidRPr="00655738">
                    <w:rPr>
                      <w:lang w:val="en-GB"/>
                    </w:rPr>
                    <w:t>erry@christadelphian-ejbi.org</w:t>
                  </w:r>
                </w:p>
                <w:p w:rsidR="00D0023A" w:rsidRPr="00655738" w:rsidRDefault="00D0023A" w:rsidP="00DF57CB">
                  <w:pPr>
                    <w:ind w:left="720" w:firstLine="720"/>
                    <w:rPr>
                      <w:lang w:val="en-GB"/>
                    </w:rPr>
                  </w:pPr>
                  <w:r>
                    <w:rPr>
                      <w:lang w:val="en-GB"/>
                    </w:rPr>
                    <w:t>p</w:t>
                  </w:r>
                  <w:r w:rsidRPr="00655738">
                    <w:rPr>
                      <w:lang w:val="en-GB"/>
                    </w:rPr>
                    <w:t>aul.</w:t>
                  </w:r>
                  <w:r>
                    <w:rPr>
                      <w:lang w:val="en-GB"/>
                    </w:rPr>
                    <w:t>w</w:t>
                  </w:r>
                  <w:r w:rsidRPr="00655738">
                    <w:rPr>
                      <w:lang w:val="en-GB"/>
                    </w:rPr>
                    <w:t>yns@christadelphian-ejbi.org</w:t>
                  </w:r>
                </w:p>
                <w:p w:rsidR="00D0023A" w:rsidRDefault="00D0023A" w:rsidP="00DF57CB">
                  <w:pPr>
                    <w:ind w:left="720" w:firstLine="720"/>
                    <w:rPr>
                      <w:lang w:val="en-GB"/>
                    </w:rPr>
                  </w:pPr>
                  <w:r>
                    <w:rPr>
                      <w:lang w:val="en-GB"/>
                    </w:rPr>
                    <w:t>t.g</w:t>
                  </w:r>
                  <w:r w:rsidRPr="006A35F5">
                    <w:rPr>
                      <w:lang w:val="en-GB"/>
                    </w:rPr>
                    <w:t>aston@christadelphian-ejbi.org</w:t>
                  </w:r>
                  <w:r>
                    <w:rPr>
                      <w:lang w:val="en-GB"/>
                    </w:rPr>
                    <w:t xml:space="preserve"> (Philosophy and Apologetics</w:t>
                  </w:r>
                  <w:r w:rsidRPr="00655738">
                    <w:rPr>
                      <w:lang w:val="en-GB"/>
                    </w:rPr>
                    <w:t>)</w:t>
                  </w:r>
                </w:p>
                <w:p w:rsidR="00D0023A" w:rsidRPr="00655738" w:rsidRDefault="00D0023A" w:rsidP="001070E1">
                  <w:pPr>
                    <w:rPr>
                      <w:lang w:val="en-GB"/>
                    </w:rPr>
                  </w:pPr>
                  <w:r w:rsidRPr="00655738">
                    <w:rPr>
                      <w:lang w:val="en-GB"/>
                    </w:rPr>
                    <w:tab/>
                  </w:r>
                  <w:r>
                    <w:rPr>
                      <w:lang w:val="en-GB"/>
                    </w:rPr>
                    <w:tab/>
                  </w:r>
                </w:p>
                <w:p w:rsidR="00D0023A" w:rsidRDefault="00D0023A" w:rsidP="001070E1">
                  <w:pPr>
                    <w:rPr>
                      <w:lang w:val="en-GB"/>
                    </w:rPr>
                  </w:pPr>
                  <w:r w:rsidRPr="00655738">
                    <w:rPr>
                      <w:lang w:val="en-GB"/>
                    </w:rPr>
                    <w:t xml:space="preserve">Columnists: </w:t>
                  </w:r>
                  <w:r>
                    <w:rPr>
                      <w:lang w:val="en-GB"/>
                    </w:rPr>
                    <w:tab/>
                  </w:r>
                  <w:r w:rsidRPr="00BA630D">
                    <w:t>kaymcgrath@christadelphian-ejbi.org</w:t>
                  </w:r>
                  <w:r w:rsidRPr="00655738">
                    <w:rPr>
                      <w:lang w:val="en-GB"/>
                    </w:rPr>
                    <w:t xml:space="preserve"> (Archaeology)</w:t>
                  </w:r>
                </w:p>
                <w:p w:rsidR="00D0023A" w:rsidRPr="00B41FDC" w:rsidRDefault="00D0023A" w:rsidP="001070E1">
                  <w:pPr>
                    <w:rPr>
                      <w:lang w:val="fr-FR"/>
                    </w:rPr>
                  </w:pPr>
                  <w:r>
                    <w:rPr>
                      <w:lang w:val="en-GB"/>
                    </w:rPr>
                    <w:tab/>
                  </w:r>
                  <w:r>
                    <w:rPr>
                      <w:lang w:val="en-GB"/>
                    </w:rPr>
                    <w:tab/>
                  </w:r>
                  <w:r>
                    <w:rPr>
                      <w:lang w:val="fr-FR"/>
                    </w:rPr>
                    <w:t>andrew.wilson</w:t>
                  </w:r>
                  <w:r w:rsidRPr="00B41FDC">
                    <w:rPr>
                      <w:lang w:val="fr-FR"/>
                    </w:rPr>
                    <w:t>@chri</w:t>
                  </w:r>
                  <w:r>
                    <w:rPr>
                      <w:lang w:val="fr-FR"/>
                    </w:rPr>
                    <w:t>stadelphian-ejbi.org (</w:t>
                  </w:r>
                  <w:r w:rsidRPr="00DF57CB">
                    <w:rPr>
                      <w:lang w:val="en-GB"/>
                    </w:rPr>
                    <w:t>History</w:t>
                  </w:r>
                  <w:r w:rsidRPr="00B41FDC">
                    <w:rPr>
                      <w:lang w:val="fr-FR"/>
                    </w:rPr>
                    <w:t>)</w:t>
                  </w:r>
                </w:p>
                <w:p w:rsidR="00D0023A" w:rsidRDefault="00D0023A" w:rsidP="001070E1">
                  <w:pPr>
                    <w:rPr>
                      <w:lang w:val="en-GB"/>
                    </w:rPr>
                  </w:pPr>
                  <w:r w:rsidRPr="00B41FDC">
                    <w:rPr>
                      <w:lang w:val="fr-FR"/>
                    </w:rPr>
                    <w:tab/>
                  </w:r>
                  <w:r w:rsidRPr="00B41FDC">
                    <w:rPr>
                      <w:lang w:val="fr-FR"/>
                    </w:rPr>
                    <w:tab/>
                  </w:r>
                  <w:r>
                    <w:rPr>
                      <w:lang w:val="en-GB"/>
                    </w:rPr>
                    <w:t>bhmkent@christadelphian-ejbi.org (Exegesis/Analysis)</w:t>
                  </w:r>
                </w:p>
                <w:p w:rsidR="00D0023A" w:rsidRDefault="00D0023A" w:rsidP="001070E1">
                  <w:pPr>
                    <w:rPr>
                      <w:lang w:val="en-GB"/>
                    </w:rPr>
                  </w:pPr>
                  <w:r>
                    <w:rPr>
                      <w:lang w:val="en-GB"/>
                    </w:rPr>
                    <w:tab/>
                  </w:r>
                  <w:r>
                    <w:rPr>
                      <w:lang w:val="en-GB"/>
                    </w:rPr>
                    <w:tab/>
                  </w:r>
                </w:p>
                <w:p w:rsidR="00D0023A" w:rsidRPr="00655738" w:rsidRDefault="00D0023A" w:rsidP="001070E1">
                  <w:pPr>
                    <w:rPr>
                      <w:lang w:val="en-GB"/>
                    </w:rPr>
                  </w:pPr>
                </w:p>
                <w:p w:rsidR="00D0023A" w:rsidRDefault="00D0023A" w:rsidP="001070E1">
                  <w:pPr>
                    <w:rPr>
                      <w:lang w:val="en-GB"/>
                    </w:rPr>
                  </w:pPr>
                  <w:r>
                    <w:rPr>
                      <w:lang w:val="en-GB"/>
                    </w:rPr>
                    <w:t>Consulting Review Panel: David Levin (Hebrew)</w:t>
                  </w:r>
                </w:p>
                <w:p w:rsidR="00D0023A" w:rsidRPr="00D13C1D" w:rsidRDefault="00D0023A" w:rsidP="001070E1">
                  <w:pPr>
                    <w:rPr>
                      <w:lang w:val="en-GB"/>
                    </w:rPr>
                  </w:pPr>
                </w:p>
                <w:p w:rsidR="00D0023A" w:rsidRPr="005F4BA0" w:rsidRDefault="00D0023A" w:rsidP="001070E1">
                  <w:pPr>
                    <w:rPr>
                      <w:lang w:val="en-GB"/>
                    </w:rPr>
                  </w:pPr>
                </w:p>
              </w:txbxContent>
            </v:textbox>
          </v:shape>
        </w:pict>
      </w:r>
    </w:p>
    <w:p w:rsidR="00604337" w:rsidRDefault="00604337" w:rsidP="00073B23">
      <w:pPr>
        <w:rPr>
          <w:lang w:val="en-GB"/>
        </w:rPr>
      </w:pPr>
    </w:p>
    <w:p w:rsidR="00604337" w:rsidRDefault="00604337" w:rsidP="00073B23">
      <w:pPr>
        <w:rPr>
          <w:lang w:val="en-GB"/>
        </w:rPr>
      </w:pPr>
    </w:p>
    <w:p w:rsidR="003A63D9" w:rsidRPr="000E2B5A" w:rsidRDefault="003A63D9" w:rsidP="00073B23">
      <w:pPr>
        <w:rPr>
          <w:lang w:val="en-GB"/>
        </w:rPr>
      </w:pPr>
    </w:p>
    <w:p w:rsidR="003A63D9" w:rsidRPr="000E2B5A" w:rsidRDefault="003A63D9" w:rsidP="00073B23">
      <w:pPr>
        <w:rPr>
          <w:lang w:val="en-GB"/>
        </w:rPr>
      </w:pPr>
    </w:p>
    <w:p w:rsidR="00D730D8" w:rsidRPr="000E2B5A" w:rsidRDefault="00D730D8" w:rsidP="00073B23">
      <w:pPr>
        <w:rPr>
          <w:lang w:val="en-GB"/>
        </w:rPr>
      </w:pPr>
    </w:p>
    <w:p w:rsidR="002D19EB" w:rsidRPr="000E2B5A" w:rsidRDefault="002D19EB" w:rsidP="00073B23">
      <w:pPr>
        <w:rPr>
          <w:lang w:val="en-GB"/>
        </w:rPr>
      </w:pPr>
    </w:p>
    <w:p w:rsidR="002D19EB" w:rsidRPr="000E2B5A" w:rsidRDefault="002D19EB" w:rsidP="00073B23">
      <w:pPr>
        <w:rPr>
          <w:lang w:val="en-GB"/>
        </w:rPr>
      </w:pPr>
    </w:p>
    <w:p w:rsidR="00AD1464" w:rsidRDefault="00AD1464" w:rsidP="00073B23">
      <w:pPr>
        <w:rPr>
          <w:lang w:val="en-GB"/>
        </w:rPr>
      </w:pPr>
    </w:p>
    <w:p w:rsidR="00AD1464" w:rsidRDefault="00AD1464" w:rsidP="00073B23">
      <w:pPr>
        <w:rPr>
          <w:lang w:val="en-GB"/>
        </w:rPr>
      </w:pPr>
    </w:p>
    <w:p w:rsidR="00AD1464" w:rsidRDefault="00AD1464" w:rsidP="00073B23">
      <w:pPr>
        <w:rPr>
          <w:lang w:val="en-GB"/>
        </w:rPr>
      </w:pPr>
    </w:p>
    <w:p w:rsidR="005215FF" w:rsidRDefault="005215FF" w:rsidP="00073B23">
      <w:pPr>
        <w:rPr>
          <w:lang w:val="en-GB"/>
        </w:rPr>
      </w:pPr>
    </w:p>
    <w:p w:rsidR="005215FF" w:rsidRDefault="005215FF" w:rsidP="00073B23">
      <w:pPr>
        <w:rPr>
          <w:lang w:val="en-GB"/>
        </w:rPr>
      </w:pPr>
    </w:p>
    <w:p w:rsidR="007D01D1" w:rsidRDefault="007D01D1" w:rsidP="00073B23">
      <w:pPr>
        <w:rPr>
          <w:lang w:val="en-GB"/>
        </w:rPr>
      </w:pPr>
    </w:p>
    <w:p w:rsidR="007A2659" w:rsidRDefault="007A2659" w:rsidP="00073B23">
      <w:pPr>
        <w:rPr>
          <w:lang w:val="en-GB"/>
        </w:rPr>
      </w:pPr>
    </w:p>
    <w:p w:rsidR="00C3292C" w:rsidRDefault="00C3292C" w:rsidP="00073B23">
      <w:pPr>
        <w:ind w:left="-142"/>
        <w:rPr>
          <w:lang w:val="en-GB"/>
        </w:rPr>
      </w:pPr>
    </w:p>
    <w:p w:rsidR="00C3292C" w:rsidRDefault="00C3292C" w:rsidP="00073B23">
      <w:pPr>
        <w:ind w:left="-142"/>
        <w:rPr>
          <w:lang w:val="en-GB"/>
        </w:rPr>
      </w:pPr>
    </w:p>
    <w:p w:rsidR="00C3292C" w:rsidRDefault="00C3292C" w:rsidP="00073B23">
      <w:pPr>
        <w:ind w:left="-142"/>
        <w:rPr>
          <w:lang w:val="en-GB"/>
        </w:rPr>
      </w:pPr>
    </w:p>
    <w:p w:rsidR="00C3292C" w:rsidRDefault="00C3292C" w:rsidP="00073B23">
      <w:pPr>
        <w:ind w:left="-142"/>
        <w:rPr>
          <w:lang w:val="en-GB"/>
        </w:rPr>
      </w:pPr>
    </w:p>
    <w:p w:rsidR="00C3292C" w:rsidRDefault="00C3292C" w:rsidP="00073B23">
      <w:pPr>
        <w:ind w:left="-142"/>
        <w:rPr>
          <w:lang w:val="en-GB"/>
        </w:rPr>
      </w:pPr>
    </w:p>
    <w:p w:rsidR="00C3292C" w:rsidRDefault="00C3292C" w:rsidP="00073B23">
      <w:pPr>
        <w:ind w:left="-142"/>
        <w:rPr>
          <w:lang w:val="en-GB"/>
        </w:rPr>
      </w:pPr>
    </w:p>
    <w:p w:rsidR="00C3292C" w:rsidRDefault="00C3292C" w:rsidP="00073B23">
      <w:pPr>
        <w:ind w:left="-142"/>
        <w:rPr>
          <w:lang w:val="en-GB"/>
        </w:rPr>
      </w:pPr>
    </w:p>
    <w:p w:rsidR="00AD1464" w:rsidRDefault="00AD1464" w:rsidP="00073B23">
      <w:pPr>
        <w:ind w:left="-142"/>
        <w:rPr>
          <w:lang w:val="en-GB"/>
        </w:rPr>
      </w:pPr>
      <w:r>
        <w:rPr>
          <w:lang w:val="en-GB"/>
        </w:rPr>
        <w:t>Cover Design: D. Burke</w:t>
      </w:r>
    </w:p>
    <w:p w:rsidR="00907A9F" w:rsidRDefault="003A63D9" w:rsidP="00073B23">
      <w:pPr>
        <w:jc w:val="center"/>
        <w:rPr>
          <w:rFonts w:ascii="Bradley Hand ITC" w:hAnsi="Bradley Hand ITC"/>
          <w:b/>
          <w:sz w:val="32"/>
          <w:lang w:val="en-GB"/>
        </w:rPr>
      </w:pPr>
      <w:r w:rsidRPr="000E2B5A">
        <w:rPr>
          <w:lang w:val="en-GB"/>
        </w:rPr>
        <w:br w:type="page"/>
      </w:r>
      <w:r w:rsidR="002D19EB" w:rsidRPr="007A2659">
        <w:rPr>
          <w:rFonts w:ascii="Bradley Hand ITC" w:hAnsi="Bradley Hand ITC"/>
          <w:b/>
          <w:sz w:val="32"/>
          <w:lang w:val="en-GB"/>
        </w:rPr>
        <w:lastRenderedPageBreak/>
        <w:t>Editorial</w:t>
      </w:r>
    </w:p>
    <w:p w:rsidR="00967C12" w:rsidRDefault="00967C12" w:rsidP="00073B23">
      <w:pPr>
        <w:rPr>
          <w:lang w:val="en-GB"/>
        </w:rPr>
      </w:pPr>
    </w:p>
    <w:p w:rsidR="00321EBE" w:rsidRDefault="00321EBE" w:rsidP="00073B23">
      <w:pPr>
        <w:rPr>
          <w:lang w:val="en-GB"/>
        </w:rPr>
      </w:pPr>
      <w:r>
        <w:rPr>
          <w:lang w:val="en-GB"/>
        </w:rPr>
        <w:t xml:space="preserve">The Internet is not going to go away. The thought </w:t>
      </w:r>
      <w:r w:rsidR="00A34480">
        <w:rPr>
          <w:lang w:val="en-GB"/>
        </w:rPr>
        <w:t>might seem</w:t>
      </w:r>
      <w:r>
        <w:rPr>
          <w:lang w:val="en-GB"/>
        </w:rPr>
        <w:t xml:space="preserve"> odd. The point though is that smartphones</w:t>
      </w:r>
      <w:r w:rsidR="004A22CC">
        <w:rPr>
          <w:lang w:val="en-GB"/>
        </w:rPr>
        <w:t>, laptops</w:t>
      </w:r>
      <w:r>
        <w:rPr>
          <w:lang w:val="en-GB"/>
        </w:rPr>
        <w:t xml:space="preserve"> and tablets have changed ecclesias and individuals because of the quick and easy access they afford to </w:t>
      </w:r>
      <w:r w:rsidR="00D33066">
        <w:rPr>
          <w:lang w:val="en-GB"/>
        </w:rPr>
        <w:t>‘</w:t>
      </w:r>
      <w:r>
        <w:rPr>
          <w:lang w:val="en-GB"/>
        </w:rPr>
        <w:t>knowledge</w:t>
      </w:r>
      <w:r w:rsidR="00D33066">
        <w:rPr>
          <w:lang w:val="en-GB"/>
        </w:rPr>
        <w:t>’</w:t>
      </w:r>
      <w:r>
        <w:rPr>
          <w:lang w:val="en-GB"/>
        </w:rPr>
        <w:t>. The era in which knowledge in the community might be controlled and disseminated through magazines and speakers is over</w:t>
      </w:r>
      <w:r w:rsidR="00FD39CA">
        <w:rPr>
          <w:lang w:val="en-GB"/>
        </w:rPr>
        <w:t xml:space="preserve"> and has been for about fifteen years</w:t>
      </w:r>
      <w:r>
        <w:rPr>
          <w:lang w:val="en-GB"/>
        </w:rPr>
        <w:t xml:space="preserve">. There is now a much bigger third voice on the Internet and it is not just made up of brethren and sisters; it is comprised of any source of knowledge from any Christian church and includes their professional scholars. </w:t>
      </w:r>
    </w:p>
    <w:p w:rsidR="00321EBE" w:rsidRDefault="00321EBE" w:rsidP="00073B23">
      <w:pPr>
        <w:rPr>
          <w:lang w:val="en-GB"/>
        </w:rPr>
      </w:pPr>
    </w:p>
    <w:p w:rsidR="004A22CC" w:rsidRDefault="004A22CC" w:rsidP="00073B23">
      <w:pPr>
        <w:rPr>
          <w:lang w:val="en-GB"/>
        </w:rPr>
      </w:pPr>
      <w:r>
        <w:rPr>
          <w:lang w:val="en-GB"/>
        </w:rPr>
        <w:t>Anyone can directly access the Internet during meetings and at home to get information and opinions</w:t>
      </w:r>
      <w:r w:rsidR="00704900">
        <w:rPr>
          <w:lang w:val="en-GB"/>
        </w:rPr>
        <w:t>,</w:t>
      </w:r>
      <w:r>
        <w:rPr>
          <w:lang w:val="en-GB"/>
        </w:rPr>
        <w:t xml:space="preserve"> but it would be </w:t>
      </w:r>
      <w:r w:rsidR="00FD39CA">
        <w:rPr>
          <w:lang w:val="en-GB"/>
        </w:rPr>
        <w:t xml:space="preserve">premature </w:t>
      </w:r>
      <w:r w:rsidR="00A34480">
        <w:rPr>
          <w:lang w:val="en-GB"/>
        </w:rPr>
        <w:t>at this point</w:t>
      </w:r>
      <w:r>
        <w:rPr>
          <w:lang w:val="en-GB"/>
        </w:rPr>
        <w:t xml:space="preserve"> to sound a note of caution. </w:t>
      </w:r>
      <w:r w:rsidR="00A34480">
        <w:rPr>
          <w:lang w:val="en-GB"/>
        </w:rPr>
        <w:t xml:space="preserve">Our </w:t>
      </w:r>
      <w:r w:rsidR="00D33066">
        <w:rPr>
          <w:lang w:val="en-GB"/>
        </w:rPr>
        <w:t xml:space="preserve">first </w:t>
      </w:r>
      <w:r w:rsidR="00A34480">
        <w:rPr>
          <w:lang w:val="en-GB"/>
        </w:rPr>
        <w:t>point is that t</w:t>
      </w:r>
      <w:r>
        <w:rPr>
          <w:lang w:val="en-GB"/>
        </w:rPr>
        <w:t xml:space="preserve">his access isn’t necessary </w:t>
      </w:r>
      <w:r w:rsidR="00D33066">
        <w:rPr>
          <w:lang w:val="en-GB"/>
        </w:rPr>
        <w:t xml:space="preserve">in order </w:t>
      </w:r>
      <w:r w:rsidR="00F02DD5">
        <w:rPr>
          <w:lang w:val="en-GB"/>
        </w:rPr>
        <w:t xml:space="preserve">to be a Christian </w:t>
      </w:r>
      <w:r>
        <w:rPr>
          <w:lang w:val="en-GB"/>
        </w:rPr>
        <w:t>but it is ubiquitous. It isn’t necessary because it is possible to conduct Bible study</w:t>
      </w:r>
      <w:r w:rsidR="00F02DD5">
        <w:rPr>
          <w:lang w:val="en-GB"/>
        </w:rPr>
        <w:t>/reading</w:t>
      </w:r>
      <w:r>
        <w:rPr>
          <w:lang w:val="en-GB"/>
        </w:rPr>
        <w:t xml:space="preserve"> intertextually with nothing more than a concordance and a lexicon. In fact, the best Christadelphian writing </w:t>
      </w:r>
      <w:r w:rsidR="00D33066">
        <w:rPr>
          <w:lang w:val="en-GB"/>
        </w:rPr>
        <w:t>is</w:t>
      </w:r>
      <w:r>
        <w:rPr>
          <w:lang w:val="en-GB"/>
        </w:rPr>
        <w:t xml:space="preserve"> </w:t>
      </w:r>
      <w:r w:rsidR="00A34480">
        <w:rPr>
          <w:lang w:val="en-GB"/>
        </w:rPr>
        <w:t>grounded in this method</w:t>
      </w:r>
      <w:r>
        <w:rPr>
          <w:lang w:val="en-GB"/>
        </w:rPr>
        <w:t xml:space="preserve">. (The worst talks have been </w:t>
      </w:r>
      <w:r w:rsidR="00FD39CA">
        <w:rPr>
          <w:lang w:val="en-GB"/>
        </w:rPr>
        <w:t>by brethren copying</w:t>
      </w:r>
      <w:r>
        <w:rPr>
          <w:lang w:val="en-GB"/>
        </w:rPr>
        <w:t xml:space="preserve"> American TV evangelists, and the worst writing has </w:t>
      </w:r>
      <w:r w:rsidR="00FD39CA">
        <w:rPr>
          <w:lang w:val="en-GB"/>
        </w:rPr>
        <w:t xml:space="preserve">followed suit and </w:t>
      </w:r>
      <w:r>
        <w:rPr>
          <w:lang w:val="en-GB"/>
        </w:rPr>
        <w:t xml:space="preserve">been </w:t>
      </w:r>
      <w:r w:rsidR="00FD39CA">
        <w:rPr>
          <w:lang w:val="en-GB"/>
        </w:rPr>
        <w:t>‘dumbed-down’.</w:t>
      </w:r>
      <w:r>
        <w:rPr>
          <w:lang w:val="en-GB"/>
        </w:rPr>
        <w:t xml:space="preserve">) </w:t>
      </w:r>
    </w:p>
    <w:p w:rsidR="004A22CC" w:rsidRDefault="004A22CC" w:rsidP="00073B23">
      <w:pPr>
        <w:rPr>
          <w:lang w:val="en-GB"/>
        </w:rPr>
      </w:pPr>
    </w:p>
    <w:p w:rsidR="00150603" w:rsidRDefault="004A22CC" w:rsidP="00073B23">
      <w:pPr>
        <w:rPr>
          <w:lang w:val="en-GB"/>
        </w:rPr>
      </w:pPr>
      <w:r>
        <w:rPr>
          <w:lang w:val="en-GB"/>
        </w:rPr>
        <w:t xml:space="preserve">Anyone trained in biblical scholarship will readily recognise a difference of method and results between </w:t>
      </w:r>
      <w:r w:rsidR="00150603">
        <w:rPr>
          <w:lang w:val="en-GB"/>
        </w:rPr>
        <w:t xml:space="preserve">the best </w:t>
      </w:r>
      <w:r>
        <w:rPr>
          <w:lang w:val="en-GB"/>
        </w:rPr>
        <w:t xml:space="preserve">Christadelphian </w:t>
      </w:r>
      <w:r w:rsidR="00150603">
        <w:rPr>
          <w:lang w:val="en-GB"/>
        </w:rPr>
        <w:t>studies</w:t>
      </w:r>
      <w:r>
        <w:rPr>
          <w:lang w:val="en-GB"/>
        </w:rPr>
        <w:t xml:space="preserve"> </w:t>
      </w:r>
      <w:r w:rsidR="003774A1">
        <w:rPr>
          <w:lang w:val="en-GB"/>
        </w:rPr>
        <w:t xml:space="preserve">of the past </w:t>
      </w:r>
      <w:r>
        <w:rPr>
          <w:lang w:val="en-GB"/>
        </w:rPr>
        <w:t>and conventional scholarship.</w:t>
      </w:r>
      <w:r w:rsidR="00150603">
        <w:rPr>
          <w:lang w:val="en-GB"/>
        </w:rPr>
        <w:t xml:space="preserve"> This difference arises from a belief in inspiration (i.e. that the Bible is the Word of God and should be treated with respect) and the outworking of that belief in a harmonic, synchronic and intertextual way of handling the Bible.</w:t>
      </w:r>
      <w:r>
        <w:rPr>
          <w:lang w:val="en-GB"/>
        </w:rPr>
        <w:t xml:space="preserve"> </w:t>
      </w:r>
      <w:r w:rsidR="00150603">
        <w:rPr>
          <w:lang w:val="en-GB"/>
        </w:rPr>
        <w:t>For example, in scholarship you never hear things like, ‘The Spirit through Paul says…’, because their frame of reference is always to approach the text on an exclusively human level. Thus, t</w:t>
      </w:r>
      <w:r>
        <w:rPr>
          <w:lang w:val="en-GB"/>
        </w:rPr>
        <w:t xml:space="preserve">he only contribution that the community </w:t>
      </w:r>
      <w:r w:rsidR="00FD39CA">
        <w:rPr>
          <w:lang w:val="en-GB"/>
        </w:rPr>
        <w:t>c</w:t>
      </w:r>
      <w:r w:rsidR="00150603">
        <w:rPr>
          <w:lang w:val="en-GB"/>
        </w:rPr>
        <w:t>ould</w:t>
      </w:r>
      <w:r>
        <w:rPr>
          <w:lang w:val="en-GB"/>
        </w:rPr>
        <w:t xml:space="preserve"> make to scholarship </w:t>
      </w:r>
      <w:r w:rsidR="00150603">
        <w:rPr>
          <w:lang w:val="en-GB"/>
        </w:rPr>
        <w:t>(if it wanted to make any) would be</w:t>
      </w:r>
      <w:r>
        <w:rPr>
          <w:lang w:val="en-GB"/>
        </w:rPr>
        <w:t xml:space="preserve"> its original</w:t>
      </w:r>
      <w:r w:rsidR="00150603">
        <w:rPr>
          <w:lang w:val="en-GB"/>
        </w:rPr>
        <w:t>,</w:t>
      </w:r>
      <w:r>
        <w:rPr>
          <w:lang w:val="en-GB"/>
        </w:rPr>
        <w:t xml:space="preserve"> </w:t>
      </w:r>
      <w:r w:rsidR="00150603">
        <w:rPr>
          <w:lang w:val="en-GB"/>
        </w:rPr>
        <w:t xml:space="preserve">synchronic, </w:t>
      </w:r>
      <w:r>
        <w:rPr>
          <w:lang w:val="en-GB"/>
        </w:rPr>
        <w:t>intertextual exegesis</w:t>
      </w:r>
      <w:r w:rsidR="003774A1">
        <w:rPr>
          <w:lang w:val="en-GB"/>
        </w:rPr>
        <w:t>,</w:t>
      </w:r>
      <w:r w:rsidR="00150603">
        <w:rPr>
          <w:lang w:val="en-GB"/>
        </w:rPr>
        <w:t xml:space="preserve"> which is largely the product of its doctrine</w:t>
      </w:r>
      <w:r>
        <w:rPr>
          <w:lang w:val="en-GB"/>
        </w:rPr>
        <w:t xml:space="preserve">. </w:t>
      </w:r>
      <w:r w:rsidR="00150603">
        <w:rPr>
          <w:lang w:val="en-GB"/>
        </w:rPr>
        <w:t>(</w:t>
      </w:r>
      <w:r>
        <w:rPr>
          <w:lang w:val="en-GB"/>
        </w:rPr>
        <w:t xml:space="preserve">Of course, </w:t>
      </w:r>
      <w:r w:rsidR="00150603">
        <w:rPr>
          <w:lang w:val="en-GB"/>
        </w:rPr>
        <w:t xml:space="preserve">its doctrine is largely the product of its exegesis – it has been a two-way street.) </w:t>
      </w:r>
    </w:p>
    <w:p w:rsidR="00150603" w:rsidRDefault="00150603" w:rsidP="00073B23">
      <w:pPr>
        <w:rPr>
          <w:lang w:val="en-GB"/>
        </w:rPr>
      </w:pPr>
    </w:p>
    <w:p w:rsidR="004A22CC" w:rsidRDefault="00150603" w:rsidP="00073B23">
      <w:pPr>
        <w:rPr>
          <w:lang w:val="en-GB"/>
        </w:rPr>
      </w:pPr>
      <w:r>
        <w:rPr>
          <w:lang w:val="en-GB"/>
        </w:rPr>
        <w:t>This contribution isn’t happening because the C</w:t>
      </w:r>
      <w:r w:rsidR="004A22CC">
        <w:rPr>
          <w:lang w:val="en-GB"/>
        </w:rPr>
        <w:t xml:space="preserve">hristadelphian presence on the Internet is almost exclusively preaching. </w:t>
      </w:r>
      <w:r>
        <w:rPr>
          <w:lang w:val="en-GB"/>
        </w:rPr>
        <w:t>A</w:t>
      </w:r>
      <w:r w:rsidR="004A22CC">
        <w:rPr>
          <w:lang w:val="en-GB"/>
        </w:rPr>
        <w:t xml:space="preserve"> new generation have an opportunity to </w:t>
      </w:r>
      <w:r>
        <w:rPr>
          <w:lang w:val="en-GB"/>
        </w:rPr>
        <w:t xml:space="preserve">address this imbalance. </w:t>
      </w:r>
      <w:r w:rsidR="004A22CC">
        <w:rPr>
          <w:lang w:val="en-GB"/>
        </w:rPr>
        <w:t xml:space="preserve">The danger here is that the new generation will </w:t>
      </w:r>
      <w:r>
        <w:rPr>
          <w:lang w:val="en-GB"/>
        </w:rPr>
        <w:t xml:space="preserve">just </w:t>
      </w:r>
      <w:r w:rsidR="004A22CC">
        <w:rPr>
          <w:lang w:val="en-GB"/>
        </w:rPr>
        <w:t xml:space="preserve">swallow scholarship </w:t>
      </w:r>
      <w:r>
        <w:rPr>
          <w:lang w:val="en-GB"/>
        </w:rPr>
        <w:t xml:space="preserve">uncritically </w:t>
      </w:r>
      <w:r w:rsidR="004A22CC">
        <w:rPr>
          <w:lang w:val="en-GB"/>
        </w:rPr>
        <w:t xml:space="preserve">and follow the </w:t>
      </w:r>
      <w:r>
        <w:rPr>
          <w:lang w:val="en-GB"/>
        </w:rPr>
        <w:t xml:space="preserve">humanism of the </w:t>
      </w:r>
      <w:r w:rsidR="004A22CC">
        <w:rPr>
          <w:lang w:val="en-GB"/>
        </w:rPr>
        <w:t xml:space="preserve">churches. </w:t>
      </w:r>
      <w:r w:rsidR="00A34480">
        <w:rPr>
          <w:lang w:val="en-GB"/>
        </w:rPr>
        <w:t xml:space="preserve">(I see evidence of this </w:t>
      </w:r>
      <w:r>
        <w:rPr>
          <w:lang w:val="en-GB"/>
        </w:rPr>
        <w:t xml:space="preserve">happening </w:t>
      </w:r>
      <w:r w:rsidR="00A34480">
        <w:rPr>
          <w:lang w:val="en-GB"/>
        </w:rPr>
        <w:t>online</w:t>
      </w:r>
      <w:r w:rsidR="003774A1">
        <w:rPr>
          <w:lang w:val="en-GB"/>
        </w:rPr>
        <w:t xml:space="preserve"> because the pendulum usually swings too far in one direction</w:t>
      </w:r>
      <w:r w:rsidR="00A34480">
        <w:rPr>
          <w:lang w:val="en-GB"/>
        </w:rPr>
        <w:t xml:space="preserve">.) </w:t>
      </w:r>
      <w:r w:rsidR="004A22CC">
        <w:rPr>
          <w:lang w:val="en-GB"/>
        </w:rPr>
        <w:t xml:space="preserve">The other danger is that the older generation will try and train-up the new generation in </w:t>
      </w:r>
      <w:r w:rsidR="00A34480">
        <w:rPr>
          <w:lang w:val="en-GB"/>
        </w:rPr>
        <w:t>their</w:t>
      </w:r>
      <w:r w:rsidR="004A22CC">
        <w:rPr>
          <w:lang w:val="en-GB"/>
        </w:rPr>
        <w:t xml:space="preserve"> own </w:t>
      </w:r>
      <w:r w:rsidR="003774A1">
        <w:rPr>
          <w:lang w:val="en-GB"/>
        </w:rPr>
        <w:t>‘</w:t>
      </w:r>
      <w:r w:rsidR="004A22CC">
        <w:rPr>
          <w:lang w:val="en-GB"/>
        </w:rPr>
        <w:t>image</w:t>
      </w:r>
      <w:r w:rsidR="003774A1">
        <w:rPr>
          <w:lang w:val="en-GB"/>
        </w:rPr>
        <w:t>’</w:t>
      </w:r>
      <w:r>
        <w:rPr>
          <w:lang w:val="en-GB"/>
        </w:rPr>
        <w:t xml:space="preserve">. This </w:t>
      </w:r>
      <w:r w:rsidR="003774A1">
        <w:rPr>
          <w:lang w:val="en-GB"/>
        </w:rPr>
        <w:t xml:space="preserve">image </w:t>
      </w:r>
      <w:r>
        <w:rPr>
          <w:lang w:val="en-GB"/>
        </w:rPr>
        <w:t xml:space="preserve">has been an exclusive emphasis on the simple, the devotional, and the homiletical gospel. (I see this reinforcement </w:t>
      </w:r>
      <w:r w:rsidR="00A34480">
        <w:rPr>
          <w:lang w:val="en-GB"/>
        </w:rPr>
        <w:lastRenderedPageBreak/>
        <w:t>happen</w:t>
      </w:r>
      <w:r>
        <w:rPr>
          <w:lang w:val="en-GB"/>
        </w:rPr>
        <w:t>ing through the training and patronage of certain kinds of speakers</w:t>
      </w:r>
      <w:r w:rsidR="00A34480">
        <w:rPr>
          <w:lang w:val="en-GB"/>
        </w:rPr>
        <w:t xml:space="preserve">.) </w:t>
      </w:r>
      <w:r w:rsidR="004A22CC">
        <w:rPr>
          <w:lang w:val="en-GB"/>
        </w:rPr>
        <w:t xml:space="preserve">Either the new generation will see </w:t>
      </w:r>
      <w:r w:rsidR="00A34480">
        <w:rPr>
          <w:lang w:val="en-GB"/>
        </w:rPr>
        <w:t xml:space="preserve">both dangers </w:t>
      </w:r>
      <w:r w:rsidR="004A22CC">
        <w:rPr>
          <w:lang w:val="en-GB"/>
        </w:rPr>
        <w:t>for what</w:t>
      </w:r>
      <w:r w:rsidR="00A34480">
        <w:rPr>
          <w:lang w:val="en-GB"/>
        </w:rPr>
        <w:t xml:space="preserve"> they are</w:t>
      </w:r>
      <w:r w:rsidR="004A22CC">
        <w:rPr>
          <w:lang w:val="en-GB"/>
        </w:rPr>
        <w:t xml:space="preserve"> </w:t>
      </w:r>
      <w:r w:rsidR="00FD39CA">
        <w:rPr>
          <w:lang w:val="en-GB"/>
        </w:rPr>
        <w:t>and</w:t>
      </w:r>
      <w:r w:rsidR="004A22CC">
        <w:rPr>
          <w:lang w:val="en-GB"/>
        </w:rPr>
        <w:t xml:space="preserve"> they will go forward and renew </w:t>
      </w:r>
      <w:r w:rsidR="00A34480">
        <w:rPr>
          <w:lang w:val="en-GB"/>
        </w:rPr>
        <w:t>the community, returning it to its intertextual pioneer roots, pioneers that were far more aware of the scholarship of their own day than the speakers and writers of recent times</w:t>
      </w:r>
      <w:r w:rsidR="00FD39CA">
        <w:rPr>
          <w:lang w:val="en-GB"/>
        </w:rPr>
        <w:t>; or they will follow the older generation and allow themselves to be moulded in their image</w:t>
      </w:r>
      <w:r w:rsidR="00A34480">
        <w:rPr>
          <w:lang w:val="en-GB"/>
        </w:rPr>
        <w:t>.</w:t>
      </w:r>
    </w:p>
    <w:p w:rsidR="003774A1" w:rsidRDefault="003774A1" w:rsidP="00073B23">
      <w:pPr>
        <w:rPr>
          <w:lang w:val="en-GB"/>
        </w:rPr>
      </w:pPr>
    </w:p>
    <w:p w:rsidR="003774A1" w:rsidRDefault="003774A1" w:rsidP="00073B23">
      <w:pPr>
        <w:rPr>
          <w:lang w:val="en-GB"/>
        </w:rPr>
      </w:pPr>
      <w:r>
        <w:rPr>
          <w:lang w:val="en-GB"/>
        </w:rPr>
        <w:t xml:space="preserve">In the UK, there is concern about decline in community numbers, an ageing demographic and reduced numbers being baptised and staying after baptism. No doubt the reasons for this are complex. However, one major reason we see for the decline </w:t>
      </w:r>
      <w:r w:rsidR="00D33066">
        <w:rPr>
          <w:lang w:val="en-GB"/>
        </w:rPr>
        <w:t>has been</w:t>
      </w:r>
      <w:r>
        <w:rPr>
          <w:lang w:val="en-GB"/>
        </w:rPr>
        <w:t xml:space="preserve"> the exclusive emphasis on the simple, the devotional, and the homiletical gospel that has taken place over recent decades. This has resulted in a diminution in the consciousness of our distinctive identity and hence a reduction in the numbers being baptised and staying. The way to arrest the decline is to return to the emphasis of rigorous doctrine and study.</w:t>
      </w:r>
    </w:p>
    <w:p w:rsidR="003526AE" w:rsidRPr="003526AE" w:rsidRDefault="003526AE" w:rsidP="00A34480">
      <w:pPr>
        <w:jc w:val="right"/>
        <w:rPr>
          <w:rFonts w:ascii="Bradley Hand ITC" w:hAnsi="Bradley Hand ITC"/>
          <w:b/>
        </w:rPr>
      </w:pPr>
      <w:r>
        <w:t xml:space="preserve"> </w:t>
      </w:r>
      <w:r w:rsidRPr="003526AE">
        <w:rPr>
          <w:rFonts w:ascii="Bradley Hand ITC" w:hAnsi="Bradley Hand ITC"/>
          <w:b/>
        </w:rPr>
        <w:t>AP</w:t>
      </w:r>
    </w:p>
    <w:p w:rsidR="00F77CBD" w:rsidRDefault="00F77CBD" w:rsidP="00073B23">
      <w:pPr>
        <w:jc w:val="center"/>
      </w:pPr>
      <w:r>
        <w:t>----------------------</w:t>
      </w:r>
    </w:p>
    <w:p w:rsidR="00F77CBD" w:rsidRDefault="00F77CBD" w:rsidP="00073B23"/>
    <w:p w:rsidR="00D71738" w:rsidRDefault="00C6352B" w:rsidP="00D71738">
      <w:pPr>
        <w:tabs>
          <w:tab w:val="left" w:pos="1260"/>
        </w:tabs>
      </w:pPr>
      <w:r>
        <w:t>This</w:t>
      </w:r>
      <w:r w:rsidR="00FD39CA">
        <w:t xml:space="preserve"> is the last issue of </w:t>
      </w:r>
      <w:r w:rsidR="00EC6D30" w:rsidRPr="00CD7821">
        <w:rPr>
          <w:i/>
        </w:rPr>
        <w:t>V</w:t>
      </w:r>
      <w:r w:rsidR="00FD39CA" w:rsidRPr="00CD7821">
        <w:rPr>
          <w:i/>
        </w:rPr>
        <w:t xml:space="preserve">olume </w:t>
      </w:r>
      <w:r w:rsidR="00EC6D30" w:rsidRPr="00CD7821">
        <w:rPr>
          <w:i/>
        </w:rPr>
        <w:t>N</w:t>
      </w:r>
      <w:r w:rsidR="00FD39CA" w:rsidRPr="00CD7821">
        <w:rPr>
          <w:i/>
        </w:rPr>
        <w:t>ine</w:t>
      </w:r>
      <w:r w:rsidR="00FD39CA">
        <w:t xml:space="preserve"> of the EJournal</w:t>
      </w:r>
      <w:r>
        <w:t xml:space="preserve"> an</w:t>
      </w:r>
      <w:r w:rsidR="00D71738">
        <w:t xml:space="preserve">d the years have gone by quickly. </w:t>
      </w:r>
    </w:p>
    <w:p w:rsidR="008820FE" w:rsidRDefault="008820FE" w:rsidP="00D71738">
      <w:pPr>
        <w:tabs>
          <w:tab w:val="left" w:pos="1260"/>
        </w:tabs>
      </w:pPr>
    </w:p>
    <w:p w:rsidR="009E7BE6" w:rsidRDefault="009E7BE6" w:rsidP="00D71738">
      <w:pPr>
        <w:tabs>
          <w:tab w:val="left" w:pos="1260"/>
        </w:tabs>
      </w:pPr>
      <w:r>
        <w:t xml:space="preserve">It is natural to look back and do a review of the year. </w:t>
      </w:r>
      <w:r w:rsidR="008820FE">
        <w:t xml:space="preserve">First off, our thanks go to the columnists and contributors for their submissions. </w:t>
      </w:r>
      <w:r>
        <w:t>The major highlight was the publication of the fourth multi-author volume on the topic of mortality edited by Tom (</w:t>
      </w:r>
      <w:r w:rsidRPr="009E7BE6">
        <w:rPr>
          <w:i/>
        </w:rPr>
        <w:t>Who Through Jesus Sleep</w:t>
      </w:r>
      <w:r>
        <w:t>). This will probably be the last multi-author volume for a while.</w:t>
      </w:r>
      <w:r w:rsidR="00D71738">
        <w:t xml:space="preserve"> </w:t>
      </w:r>
      <w:r w:rsidR="00FA49B1">
        <w:t xml:space="preserve">It was also good to see the Chinese version of </w:t>
      </w:r>
      <w:r w:rsidR="00FA49B1" w:rsidRPr="00FA49B1">
        <w:rPr>
          <w:i/>
        </w:rPr>
        <w:t>Reasons</w:t>
      </w:r>
      <w:r w:rsidR="00FA49B1">
        <w:t xml:space="preserve"> go to print. Apart from these</w:t>
      </w:r>
      <w:r>
        <w:t xml:space="preserve"> ‘event</w:t>
      </w:r>
      <w:r w:rsidR="00FA49B1">
        <w:t>s</w:t>
      </w:r>
      <w:r>
        <w:t>’, it has been ‘business as usual’. It’s not much of a ‘review’ to say, ‘last year we did some articles</w:t>
      </w:r>
      <w:r w:rsidR="00D71738">
        <w:t xml:space="preserve"> like the year before</w:t>
      </w:r>
      <w:r>
        <w:t>’</w:t>
      </w:r>
      <w:r w:rsidR="00D71738">
        <w:t>, and l</w:t>
      </w:r>
      <w:r>
        <w:t>ooking back over the articles that were published, it would be inappropriate to pick out any highlights</w:t>
      </w:r>
      <w:r w:rsidR="00704900">
        <w:t xml:space="preserve"> (it would be prideful)</w:t>
      </w:r>
      <w:r>
        <w:t xml:space="preserve">. Suffice it to say that they add to a </w:t>
      </w:r>
      <w:r w:rsidR="00114356">
        <w:t xml:space="preserve">growing </w:t>
      </w:r>
      <w:r>
        <w:t xml:space="preserve">stock of articles on the website that </w:t>
      </w:r>
      <w:r w:rsidR="00FA49B1">
        <w:t xml:space="preserve">continues to </w:t>
      </w:r>
      <w:r>
        <w:t>serve</w:t>
      </w:r>
      <w:r w:rsidR="00D71738">
        <w:t xml:space="preserve"> as a useful resource. One hiccup</w:t>
      </w:r>
      <w:r>
        <w:t xml:space="preserve"> worth noting in passing though is the publication of one article in January here and in D &amp; C which then appeared some months later in </w:t>
      </w:r>
      <w:r w:rsidRPr="009E7BE6">
        <w:rPr>
          <w:i/>
        </w:rPr>
        <w:t>The Christadelphian</w:t>
      </w:r>
      <w:r>
        <w:t xml:space="preserve">. This taught us the lesson to check with authors that a submission was not under consideration elsewhere. </w:t>
      </w:r>
    </w:p>
    <w:p w:rsidR="009E7BE6" w:rsidRDefault="009E7BE6" w:rsidP="00073B23"/>
    <w:p w:rsidR="00FD39CA" w:rsidRDefault="00C6352B" w:rsidP="00073B23">
      <w:r>
        <w:t xml:space="preserve">There will always be </w:t>
      </w:r>
      <w:r w:rsidR="00F02DD5">
        <w:t xml:space="preserve">a need </w:t>
      </w:r>
      <w:r>
        <w:t xml:space="preserve">to think originally about the text and to engage </w:t>
      </w:r>
      <w:r w:rsidR="00AE5572">
        <w:t xml:space="preserve">with </w:t>
      </w:r>
      <w:r>
        <w:t xml:space="preserve">what people </w:t>
      </w:r>
      <w:r w:rsidR="00AE5572">
        <w:t xml:space="preserve">(scholars) </w:t>
      </w:r>
      <w:r>
        <w:t>say about God’s Word.</w:t>
      </w:r>
      <w:r w:rsidR="00D71738">
        <w:t xml:space="preserve"> If we were to gaze into a crystal ball and predict the future, what would we identify as</w:t>
      </w:r>
      <w:r w:rsidR="00FA49B1">
        <w:t xml:space="preserve"> the</w:t>
      </w:r>
      <w:r w:rsidR="00D71738">
        <w:t xml:space="preserve"> intellectual problems on the horizon? </w:t>
      </w:r>
      <w:r>
        <w:t xml:space="preserve"> </w:t>
      </w:r>
      <w:r w:rsidR="00114356">
        <w:t xml:space="preserve">Devotional co-equality of the Father and the Son </w:t>
      </w:r>
      <w:r w:rsidR="00FA49B1">
        <w:t xml:space="preserve">and more liberal views of the Bible would be our two prognostications. </w:t>
      </w:r>
      <w:r w:rsidR="008820FE" w:rsidRPr="008820FE">
        <w:rPr>
          <w:rFonts w:ascii="Bradley Hand ITC" w:hAnsi="Bradley Hand ITC"/>
          <w:b/>
        </w:rPr>
        <w:t>AP</w:t>
      </w:r>
    </w:p>
    <w:p w:rsidR="002B6C2C" w:rsidRDefault="00C0485F" w:rsidP="00073B23">
      <w:pPr>
        <w:jc w:val="center"/>
        <w:rPr>
          <w:rFonts w:ascii="Bradley Hand ITC" w:hAnsi="Bradley Hand ITC"/>
          <w:b/>
          <w:sz w:val="36"/>
          <w:lang w:val="en-GB"/>
        </w:rPr>
      </w:pPr>
      <w:r>
        <w:rPr>
          <w:rFonts w:ascii="Bradley Hand ITC" w:hAnsi="Bradley Hand ITC"/>
          <w:b/>
          <w:sz w:val="36"/>
          <w:lang w:val="en-GB"/>
        </w:rPr>
        <w:br w:type="page"/>
      </w:r>
      <w:r w:rsidR="002B6C2C" w:rsidRPr="007A2659">
        <w:rPr>
          <w:rFonts w:ascii="Bradley Hand ITC" w:hAnsi="Bradley Hand ITC"/>
          <w:b/>
          <w:sz w:val="36"/>
          <w:lang w:val="en-GB"/>
        </w:rPr>
        <w:lastRenderedPageBreak/>
        <w:t>Articles</w:t>
      </w:r>
    </w:p>
    <w:p w:rsidR="00BC307F" w:rsidRDefault="00BC307F" w:rsidP="00073B23">
      <w:pPr>
        <w:jc w:val="center"/>
        <w:rPr>
          <w:rFonts w:ascii="Bradley Hand ITC" w:hAnsi="Bradley Hand ITC"/>
          <w:b/>
          <w:sz w:val="36"/>
          <w:lang w:val="en-GB"/>
        </w:rPr>
      </w:pPr>
    </w:p>
    <w:p w:rsidR="00BC307F" w:rsidRPr="00BC307F" w:rsidRDefault="00BC307F" w:rsidP="00073B23">
      <w:pPr>
        <w:jc w:val="center"/>
        <w:rPr>
          <w:rFonts w:ascii="Bradley Hand ITC" w:hAnsi="Bradley Hand ITC"/>
          <w:b/>
          <w:sz w:val="32"/>
          <w:lang w:val="en-GB"/>
        </w:rPr>
      </w:pPr>
      <w:r w:rsidRPr="00BC307F">
        <w:rPr>
          <w:rFonts w:ascii="Bradley Hand ITC" w:hAnsi="Bradley Hand ITC"/>
          <w:b/>
          <w:sz w:val="32"/>
          <w:lang w:val="en-GB"/>
        </w:rPr>
        <w:t>Ecclesiastes (Part 2)</w:t>
      </w:r>
    </w:p>
    <w:p w:rsidR="00BC307F" w:rsidRPr="00BC307F" w:rsidRDefault="00BC307F" w:rsidP="00073B23">
      <w:pPr>
        <w:jc w:val="center"/>
        <w:rPr>
          <w:rFonts w:ascii="Bradley Hand ITC" w:hAnsi="Bradley Hand ITC"/>
          <w:b/>
          <w:sz w:val="32"/>
          <w:lang w:val="en-GB"/>
        </w:rPr>
      </w:pPr>
      <w:r w:rsidRPr="00BC307F">
        <w:rPr>
          <w:rFonts w:ascii="Bradley Hand ITC" w:hAnsi="Bradley Hand ITC"/>
          <w:b/>
          <w:sz w:val="32"/>
          <w:lang w:val="en-GB"/>
        </w:rPr>
        <w:t>P. Wyns</w:t>
      </w:r>
    </w:p>
    <w:p w:rsidR="00BC307F" w:rsidRDefault="00BC307F" w:rsidP="00853E99">
      <w:pPr>
        <w:rPr>
          <w:lang w:val="en" w:bidi="ar-SA"/>
        </w:rPr>
      </w:pPr>
    </w:p>
    <w:p w:rsidR="00205BBA" w:rsidRPr="00BC307F" w:rsidRDefault="008E236A" w:rsidP="00205BBA">
      <w:pPr>
        <w:jc w:val="left"/>
        <w:rPr>
          <w:rFonts w:cs="Garamond"/>
          <w:b/>
          <w:color w:val="000000"/>
          <w:sz w:val="16"/>
          <w:lang w:val="en" w:bidi="ar-SA"/>
        </w:rPr>
      </w:pPr>
      <w:r>
        <w:rPr>
          <w:rFonts w:ascii="Bradley Hand ITC" w:hAnsi="Bradley Hand ITC" w:cs="Bradley Hand ITC"/>
          <w:b/>
          <w:iCs/>
          <w:sz w:val="28"/>
          <w:szCs w:val="40"/>
          <w:lang w:val="en" w:bidi="ar-SA"/>
        </w:rPr>
        <w:t>Introduction</w:t>
      </w:r>
    </w:p>
    <w:p w:rsidR="00BC307F" w:rsidRDefault="00205BBA" w:rsidP="00205BBA">
      <w:pPr>
        <w:rPr>
          <w:rFonts w:cs="Garamond"/>
          <w:lang w:val="en" w:bidi="ar-SA"/>
        </w:rPr>
      </w:pPr>
      <w:r>
        <w:rPr>
          <w:rFonts w:cs="Garamond"/>
          <w:lang w:val="en" w:bidi="ar-SA"/>
        </w:rPr>
        <w:t xml:space="preserve">The </w:t>
      </w:r>
      <w:r w:rsidR="00BC307F">
        <w:rPr>
          <w:rFonts w:cs="Garamond"/>
          <w:lang w:val="en" w:bidi="ar-SA"/>
        </w:rPr>
        <w:t>‘</w:t>
      </w:r>
      <w:r>
        <w:rPr>
          <w:rFonts w:cs="Garamond"/>
          <w:lang w:val="en" w:bidi="ar-SA"/>
        </w:rPr>
        <w:t>king</w:t>
      </w:r>
      <w:r w:rsidR="00BC307F">
        <w:rPr>
          <w:rFonts w:cs="Garamond"/>
          <w:lang w:val="en" w:bidi="ar-SA"/>
        </w:rPr>
        <w:t>’</w:t>
      </w:r>
      <w:r>
        <w:rPr>
          <w:rFonts w:cs="Garamond"/>
          <w:lang w:val="en" w:bidi="ar-SA"/>
        </w:rPr>
        <w:t xml:space="preserve"> of </w:t>
      </w:r>
      <w:r w:rsidR="00BC307F">
        <w:rPr>
          <w:rFonts w:cs="Garamond"/>
          <w:color w:val="000000"/>
          <w:lang w:val="en" w:bidi="ar-SA"/>
        </w:rPr>
        <w:t xml:space="preserve">Qoheleth is </w:t>
      </w:r>
      <w:r>
        <w:rPr>
          <w:rFonts w:cs="Garamond"/>
          <w:color w:val="000000"/>
          <w:lang w:val="en" w:bidi="ar-SA"/>
        </w:rPr>
        <w:t>Uzziah (otherwise known as Azariah) and his history is recorded in 1 Kgs</w:t>
      </w:r>
      <w:r w:rsidR="00BC307F">
        <w:rPr>
          <w:rFonts w:cs="Garamond"/>
          <w:color w:val="000000"/>
          <w:lang w:val="en" w:bidi="ar-SA"/>
        </w:rPr>
        <w:t xml:space="preserve"> </w:t>
      </w:r>
      <w:r>
        <w:rPr>
          <w:rFonts w:cs="Garamond"/>
          <w:color w:val="000000"/>
          <w:lang w:val="en" w:bidi="ar-SA"/>
        </w:rPr>
        <w:t>15:1-8 and 2 Chronicles 26.</w:t>
      </w:r>
      <w:r w:rsidR="00CD7821">
        <w:rPr>
          <w:rStyle w:val="FootnoteReference"/>
        </w:rPr>
        <w:footnoteReference w:id="1"/>
      </w:r>
      <w:r>
        <w:rPr>
          <w:rFonts w:cs="Garamond"/>
          <w:color w:val="000000"/>
          <w:lang w:val="en" w:bidi="ar-SA"/>
        </w:rPr>
        <w:t xml:space="preserve"> The prophet Isaiah (1:1) was his contemporary as were the northern prophets Amos and Hosea. A great earthquake occurred during Uzziah’s reign (Zech</w:t>
      </w:r>
      <w:r w:rsidR="00BC307F">
        <w:rPr>
          <w:rFonts w:cs="Garamond"/>
          <w:color w:val="000000"/>
          <w:lang w:val="en" w:bidi="ar-SA"/>
        </w:rPr>
        <w:t xml:space="preserve"> </w:t>
      </w:r>
      <w:r>
        <w:rPr>
          <w:rFonts w:cs="Garamond"/>
          <w:color w:val="000000"/>
          <w:lang w:val="en" w:bidi="ar-SA"/>
        </w:rPr>
        <w:t>14:5) and Isaiah was commissioned in the year that king Uzziah died (Isa 6:1).  Amos commenced his career two years before the earthquake (Amos 1:1).</w:t>
      </w:r>
      <w:r w:rsidR="00CD7821">
        <w:rPr>
          <w:rStyle w:val="FootnoteReference"/>
        </w:rPr>
        <w:footnoteReference w:id="2"/>
      </w:r>
      <w:r w:rsidR="00CD7821">
        <w:rPr>
          <w:color w:val="000000"/>
        </w:rPr>
        <w:t xml:space="preserve"> </w:t>
      </w:r>
      <w:r>
        <w:rPr>
          <w:rFonts w:cs="Garamond"/>
          <w:color w:val="000000"/>
          <w:vertAlign w:val="superscript"/>
          <w:lang w:val="en" w:bidi="ar-SA"/>
        </w:rPr>
        <w:t xml:space="preserve"> </w:t>
      </w:r>
      <w:r>
        <w:rPr>
          <w:rFonts w:cs="Garamond"/>
          <w:color w:val="000000"/>
          <w:lang w:val="en" w:bidi="ar-SA"/>
        </w:rPr>
        <w:t xml:space="preserve">  </w:t>
      </w:r>
      <w:r>
        <w:rPr>
          <w:rFonts w:cs="Garamond"/>
          <w:lang w:val="en" w:bidi="ar-SA"/>
        </w:rPr>
        <w:t>Josephus has the great earthquake occurring when Uzziah forcefully entered the temple (</w:t>
      </w:r>
      <w:r w:rsidR="00BC307F">
        <w:rPr>
          <w:rFonts w:cs="Garamond"/>
          <w:i/>
          <w:iCs/>
          <w:lang w:val="en" w:bidi="ar-SA"/>
        </w:rPr>
        <w:t>Ant</w:t>
      </w:r>
      <w:r>
        <w:rPr>
          <w:rFonts w:cs="Garamond"/>
          <w:lang w:val="en" w:bidi="ar-SA"/>
        </w:rPr>
        <w:t xml:space="preserve">. </w:t>
      </w:r>
      <w:r w:rsidR="00BC307F">
        <w:rPr>
          <w:rFonts w:cs="Garamond"/>
          <w:lang w:val="en" w:bidi="ar-SA"/>
        </w:rPr>
        <w:t>9:225</w:t>
      </w:r>
      <w:r w:rsidR="00CD7821">
        <w:rPr>
          <w:rFonts w:cs="Garamond"/>
          <w:lang w:val="en" w:bidi="ar-SA"/>
        </w:rPr>
        <w:t xml:space="preserve">; </w:t>
      </w:r>
      <w:r w:rsidR="00CD7821" w:rsidRPr="00617FB5">
        <w:t>LCL 6:119</w:t>
      </w:r>
      <w:r>
        <w:rPr>
          <w:rFonts w:cs="Garamond"/>
          <w:lang w:val="en" w:bidi="ar-SA"/>
        </w:rPr>
        <w:t>)</w:t>
      </w:r>
      <w:r w:rsidR="00CD7821">
        <w:rPr>
          <w:rStyle w:val="FootnoteReference"/>
        </w:rPr>
        <w:footnoteReference w:id="3"/>
      </w:r>
      <w:r>
        <w:rPr>
          <w:rFonts w:cs="Garamond"/>
          <w:lang w:val="en" w:bidi="ar-SA"/>
        </w:rPr>
        <w:t xml:space="preserve"> and </w:t>
      </w:r>
      <w:r w:rsidR="00BC307F">
        <w:rPr>
          <w:rFonts w:cs="Garamond"/>
          <w:lang w:val="en" w:bidi="ar-SA"/>
        </w:rPr>
        <w:t xml:space="preserve">we can date </w:t>
      </w:r>
      <w:r>
        <w:rPr>
          <w:rFonts w:cs="Garamond"/>
          <w:lang w:val="en" w:bidi="ar-SA"/>
        </w:rPr>
        <w:t xml:space="preserve">the earthquake </w:t>
      </w:r>
      <w:r w:rsidR="00BC307F">
        <w:rPr>
          <w:rFonts w:cs="Garamond"/>
          <w:lang w:val="en" w:bidi="ar-SA"/>
        </w:rPr>
        <w:t xml:space="preserve">to </w:t>
      </w:r>
      <w:r>
        <w:rPr>
          <w:rFonts w:cs="Garamond"/>
          <w:lang w:val="en" w:bidi="ar-SA"/>
        </w:rPr>
        <w:t xml:space="preserve">750 </w:t>
      </w:r>
      <w:r w:rsidR="00BC307F" w:rsidRPr="00BC307F">
        <w:rPr>
          <w:rFonts w:cs="Garamond"/>
          <w:sz w:val="18"/>
          <w:lang w:val="en" w:bidi="ar-SA"/>
        </w:rPr>
        <w:t>BC</w:t>
      </w:r>
      <w:r w:rsidR="00CD7821">
        <w:rPr>
          <w:rStyle w:val="FootnoteReference"/>
        </w:rPr>
        <w:footnoteReference w:id="4"/>
      </w:r>
      <w:r w:rsidR="00CD7821">
        <w:rPr>
          <w:color w:val="000000"/>
        </w:rPr>
        <w:t xml:space="preserve"> </w:t>
      </w:r>
      <w:r w:rsidR="00BC307F">
        <w:rPr>
          <w:rFonts w:cs="Garamond"/>
          <w:lang w:val="en" w:bidi="ar-SA"/>
        </w:rPr>
        <w:t xml:space="preserve"> </w:t>
      </w:r>
      <w:r w:rsidR="00BC307F">
        <w:rPr>
          <w:rFonts w:cs="Garamond"/>
          <w:color w:val="000000"/>
          <w:lang w:val="en" w:bidi="ar-SA"/>
        </w:rPr>
        <w:t>with</w:t>
      </w:r>
      <w:r>
        <w:rPr>
          <w:rFonts w:cs="Garamond"/>
          <w:lang w:val="en" w:bidi="ar-SA"/>
        </w:rPr>
        <w:t xml:space="preserve"> Uzziah dying 15 years later </w:t>
      </w:r>
      <w:r w:rsidR="00BC307F">
        <w:rPr>
          <w:rFonts w:cs="Garamond"/>
          <w:lang w:val="en" w:bidi="ar-SA"/>
        </w:rPr>
        <w:t xml:space="preserve">in 735 </w:t>
      </w:r>
      <w:r w:rsidR="00BC307F" w:rsidRPr="00BC307F">
        <w:rPr>
          <w:rFonts w:cs="Garamond"/>
          <w:sz w:val="18"/>
          <w:lang w:val="en" w:bidi="ar-SA"/>
        </w:rPr>
        <w:t>BC</w:t>
      </w:r>
      <w:r>
        <w:rPr>
          <w:rFonts w:cs="Garamond"/>
          <w:lang w:val="en" w:bidi="ar-SA"/>
        </w:rPr>
        <w:t>.</w:t>
      </w:r>
      <w:r w:rsidR="004E05AC">
        <w:rPr>
          <w:rStyle w:val="FootnoteReference"/>
        </w:rPr>
        <w:footnoteReference w:id="5"/>
      </w:r>
      <w:r w:rsidR="004E05AC">
        <w:t xml:space="preserve"> </w:t>
      </w:r>
      <w:r>
        <w:rPr>
          <w:rFonts w:cs="Garamond"/>
          <w:lang w:val="en" w:bidi="ar-SA"/>
        </w:rPr>
        <w:t xml:space="preserve">  </w:t>
      </w:r>
    </w:p>
    <w:p w:rsidR="00205BBA" w:rsidRDefault="00BC307F" w:rsidP="00205BBA">
      <w:pPr>
        <w:rPr>
          <w:rFonts w:cs="Garamond"/>
          <w:color w:val="000000"/>
          <w:lang w:val="en" w:bidi="ar-SA"/>
        </w:rPr>
      </w:pPr>
      <w:r>
        <w:rPr>
          <w:rFonts w:cs="Garamond"/>
          <w:lang w:val="en" w:bidi="ar-SA"/>
        </w:rPr>
        <w:lastRenderedPageBreak/>
        <w:t>The outline</w:t>
      </w:r>
      <w:r w:rsidR="00205BBA">
        <w:rPr>
          <w:rFonts w:cs="Garamond"/>
          <w:color w:val="000000"/>
          <w:lang w:val="en" w:bidi="ar-SA"/>
        </w:rPr>
        <w:t xml:space="preserve"> of the </w:t>
      </w:r>
      <w:r>
        <w:rPr>
          <w:rFonts w:cs="Garamond"/>
          <w:color w:val="000000"/>
          <w:lang w:val="en" w:bidi="ar-SA"/>
        </w:rPr>
        <w:t>l</w:t>
      </w:r>
      <w:r w:rsidR="00205BBA">
        <w:rPr>
          <w:rFonts w:cs="Garamond"/>
          <w:color w:val="000000"/>
          <w:lang w:val="en" w:bidi="ar-SA"/>
        </w:rPr>
        <w:t xml:space="preserve">ife and </w:t>
      </w:r>
      <w:r>
        <w:rPr>
          <w:rFonts w:cs="Garamond"/>
          <w:color w:val="000000"/>
          <w:lang w:val="en" w:bidi="ar-SA"/>
        </w:rPr>
        <w:t>t</w:t>
      </w:r>
      <w:r w:rsidR="00205BBA">
        <w:rPr>
          <w:rFonts w:cs="Garamond"/>
          <w:color w:val="000000"/>
          <w:lang w:val="en" w:bidi="ar-SA"/>
        </w:rPr>
        <w:t xml:space="preserve">imes of </w:t>
      </w:r>
      <w:r>
        <w:rPr>
          <w:rFonts w:cs="Garamond"/>
          <w:color w:val="000000"/>
          <w:lang w:val="en" w:bidi="ar-SA"/>
        </w:rPr>
        <w:t>Uzziah (2 Chronicles</w:t>
      </w:r>
      <w:r w:rsidR="00205BBA">
        <w:rPr>
          <w:rFonts w:cs="Garamond"/>
          <w:color w:val="000000"/>
          <w:lang w:val="en" w:bidi="ar-SA"/>
        </w:rPr>
        <w:t xml:space="preserve"> 26) is as follows:</w:t>
      </w:r>
    </w:p>
    <w:p w:rsidR="00205BBA" w:rsidRDefault="00205BBA" w:rsidP="00205BBA">
      <w:pPr>
        <w:rPr>
          <w:rFonts w:cs="Garamond"/>
          <w:color w:val="000000"/>
          <w:lang w:val="en" w:bidi="ar-SA"/>
        </w:rPr>
      </w:pPr>
    </w:p>
    <w:p w:rsidR="00205BBA" w:rsidRDefault="00205BBA" w:rsidP="00205BBA">
      <w:pPr>
        <w:rPr>
          <w:rFonts w:cs="Garamond"/>
          <w:color w:val="000000"/>
          <w:lang w:val="en" w:bidi="ar-SA"/>
        </w:rPr>
      </w:pPr>
      <w:r>
        <w:rPr>
          <w:rFonts w:cs="Garamond"/>
          <w:color w:val="000000"/>
          <w:lang w:val="en" w:bidi="ar-SA"/>
        </w:rPr>
        <w:t>A. Introduction.  26:1-5.</w:t>
      </w:r>
    </w:p>
    <w:p w:rsidR="00205BBA" w:rsidRDefault="00205BBA" w:rsidP="00205BBA">
      <w:pPr>
        <w:rPr>
          <w:rFonts w:cs="Garamond"/>
          <w:color w:val="000000"/>
          <w:lang w:val="en" w:bidi="ar-SA"/>
        </w:rPr>
      </w:pPr>
      <w:r>
        <w:rPr>
          <w:rFonts w:cs="Garamond"/>
          <w:color w:val="000000"/>
          <w:lang w:val="en" w:bidi="ar-SA"/>
        </w:rPr>
        <w:t>B. The prosperity of King Uzziah.  26:6-15.</w:t>
      </w:r>
    </w:p>
    <w:p w:rsidR="00205BBA" w:rsidRDefault="00205BBA" w:rsidP="00BC307F">
      <w:pPr>
        <w:ind w:left="720"/>
        <w:rPr>
          <w:rFonts w:cs="Garamond"/>
          <w:color w:val="000000"/>
          <w:lang w:val="en" w:bidi="ar-SA"/>
        </w:rPr>
      </w:pPr>
      <w:r>
        <w:rPr>
          <w:rFonts w:cs="Garamond"/>
          <w:color w:val="000000"/>
          <w:lang w:val="en" w:bidi="ar-SA"/>
        </w:rPr>
        <w:t>Material possessions.  26:6-10.</w:t>
      </w:r>
    </w:p>
    <w:p w:rsidR="00205BBA" w:rsidRDefault="00205BBA" w:rsidP="00BC307F">
      <w:pPr>
        <w:ind w:left="720"/>
        <w:rPr>
          <w:rFonts w:cs="Garamond"/>
          <w:color w:val="000000"/>
          <w:lang w:val="en" w:bidi="ar-SA"/>
        </w:rPr>
      </w:pPr>
      <w:r>
        <w:rPr>
          <w:rFonts w:cs="Garamond"/>
          <w:color w:val="000000"/>
          <w:lang w:val="en" w:bidi="ar-SA"/>
        </w:rPr>
        <w:t>Military preparations.  26:11-15.</w:t>
      </w:r>
    </w:p>
    <w:p w:rsidR="00205BBA" w:rsidRDefault="00205BBA" w:rsidP="00205BBA">
      <w:pPr>
        <w:rPr>
          <w:rFonts w:cs="Garamond"/>
          <w:color w:val="000000"/>
          <w:lang w:val="en" w:bidi="ar-SA"/>
        </w:rPr>
      </w:pPr>
      <w:r>
        <w:rPr>
          <w:rFonts w:cs="Garamond"/>
          <w:color w:val="000000"/>
          <w:lang w:val="en" w:bidi="ar-SA"/>
        </w:rPr>
        <w:t>C. The pride of King Uzziah.  26:16-19; cf. Deut. 8:6-18; Prov. 16:18.</w:t>
      </w:r>
    </w:p>
    <w:p w:rsidR="00205BBA" w:rsidRDefault="00205BBA" w:rsidP="00205BBA">
      <w:pPr>
        <w:rPr>
          <w:rFonts w:cs="Garamond"/>
          <w:color w:val="000000"/>
          <w:lang w:val="en" w:bidi="ar-SA"/>
        </w:rPr>
      </w:pPr>
      <w:r>
        <w:rPr>
          <w:rFonts w:cs="Garamond"/>
          <w:color w:val="000000"/>
          <w:lang w:val="en" w:bidi="ar-SA"/>
        </w:rPr>
        <w:t>D. The punishment of King Uzziah.  26:20-23.</w:t>
      </w:r>
    </w:p>
    <w:p w:rsidR="00205BBA" w:rsidRPr="00BC307F" w:rsidRDefault="00205BBA" w:rsidP="00205BBA">
      <w:pPr>
        <w:jc w:val="left"/>
        <w:rPr>
          <w:rFonts w:ascii="Bradley Hand ITC" w:hAnsi="Bradley Hand ITC" w:cs="Bradley Hand ITC"/>
          <w:b/>
          <w:iCs/>
          <w:sz w:val="28"/>
          <w:szCs w:val="40"/>
          <w:lang w:val="en" w:bidi="ar-SA"/>
        </w:rPr>
      </w:pPr>
      <w:r w:rsidRPr="00BC307F">
        <w:rPr>
          <w:rFonts w:ascii="Bradley Hand ITC" w:hAnsi="Bradley Hand ITC" w:cs="Bradley Hand ITC"/>
          <w:b/>
          <w:iCs/>
          <w:sz w:val="28"/>
          <w:szCs w:val="40"/>
          <w:lang w:val="en" w:bidi="ar-SA"/>
        </w:rPr>
        <w:lastRenderedPageBreak/>
        <w:t>Profiling Uzziah</w:t>
      </w:r>
    </w:p>
    <w:p w:rsidR="00205BBA" w:rsidRDefault="00205BBA" w:rsidP="00205BBA">
      <w:pPr>
        <w:rPr>
          <w:rFonts w:cs="Garamond"/>
          <w:lang w:val="en" w:bidi="ar-SA"/>
        </w:rPr>
      </w:pPr>
      <w:r>
        <w:rPr>
          <w:rFonts w:cs="Garamond"/>
          <w:lang w:val="en" w:bidi="ar-SA"/>
        </w:rPr>
        <w:t>From the accounts of his reign we can develop a “psychological profile” of Uzziah and deduce that he wanted to rival his progenitor Solomon for wisdom and glory, and also wanted to equal David, who acted as a Melchizedek king-priest and sat before the Lord (2 Sam</w:t>
      </w:r>
      <w:r w:rsidR="00BC307F">
        <w:rPr>
          <w:rFonts w:cs="Garamond"/>
          <w:lang w:val="en" w:bidi="ar-SA"/>
        </w:rPr>
        <w:t xml:space="preserve"> </w:t>
      </w:r>
      <w:r>
        <w:rPr>
          <w:rFonts w:cs="Garamond"/>
          <w:lang w:val="en" w:bidi="ar-SA"/>
        </w:rPr>
        <w:t xml:space="preserve">7:18). However, unlike David, who was </w:t>
      </w:r>
      <w:r>
        <w:rPr>
          <w:rFonts w:cs="Garamond"/>
          <w:i/>
          <w:iCs/>
          <w:lang w:val="en" w:bidi="ar-SA"/>
        </w:rPr>
        <w:t>invited</w:t>
      </w:r>
      <w:r>
        <w:rPr>
          <w:rFonts w:cs="Garamond"/>
          <w:lang w:val="en" w:bidi="ar-SA"/>
        </w:rPr>
        <w:t xml:space="preserve"> into the divine presenc</w:t>
      </w:r>
      <w:r w:rsidR="00BC307F">
        <w:rPr>
          <w:rFonts w:cs="Garamond"/>
          <w:lang w:val="en" w:bidi="ar-SA"/>
        </w:rPr>
        <w:t>e (fully aware of his non-Levitical</w:t>
      </w:r>
      <w:r>
        <w:rPr>
          <w:rFonts w:cs="Garamond"/>
          <w:lang w:val="en" w:bidi="ar-SA"/>
        </w:rPr>
        <w:t xml:space="preserve"> status), Uzziah attempted to force his way and was struck down with leprosy</w:t>
      </w:r>
      <w:r w:rsidR="00A70BA8">
        <w:rPr>
          <w:rStyle w:val="FootnoteReference"/>
          <w:lang w:val="en" w:bidi="ar-SA"/>
        </w:rPr>
        <w:footnoteReference w:id="6"/>
      </w:r>
      <w:r>
        <w:rPr>
          <w:rFonts w:cs="Garamond"/>
          <w:lang w:val="en" w:bidi="ar-SA"/>
        </w:rPr>
        <w:t xml:space="preserve"> for his hubris. Henceforth</w:t>
      </w:r>
      <w:r w:rsidR="00BC307F">
        <w:rPr>
          <w:rFonts w:cs="Garamond"/>
          <w:lang w:val="en" w:bidi="ar-SA"/>
        </w:rPr>
        <w:t>,</w:t>
      </w:r>
      <w:r>
        <w:rPr>
          <w:rFonts w:cs="Garamond"/>
          <w:lang w:val="en" w:bidi="ar-SA"/>
        </w:rPr>
        <w:t xml:space="preserve"> Uzziah was quarantined and separated from his subjects and excluded from attending the temple services</w:t>
      </w:r>
      <w:r>
        <w:rPr>
          <w:rFonts w:ascii="Calibri" w:hAnsi="Calibri" w:cs="Calibri"/>
          <w:lang w:val="en" w:bidi="ar-SA"/>
        </w:rPr>
        <w:t xml:space="preserve"> </w:t>
      </w:r>
      <w:r w:rsidR="00BC307F">
        <w:rPr>
          <w:rFonts w:cs="Garamond"/>
          <w:lang w:val="en" w:bidi="ar-SA"/>
        </w:rPr>
        <w:t>(2 Chron</w:t>
      </w:r>
      <w:r>
        <w:rPr>
          <w:rFonts w:cs="Garamond"/>
          <w:lang w:val="en" w:bidi="ar-SA"/>
        </w:rPr>
        <w:t xml:space="preserve"> 26:21). This would allow Uzziah ample time for reflection and to record his memoirs. Uzziah, the longest reigning king of Judah, reigned for 52 years</w:t>
      </w:r>
      <w:r w:rsidR="00BC307F">
        <w:rPr>
          <w:rFonts w:cs="Garamond"/>
          <w:lang w:val="en" w:bidi="ar-SA"/>
        </w:rPr>
        <w:t>,</w:t>
      </w:r>
      <w:r>
        <w:rPr>
          <w:rFonts w:cs="Garamond"/>
          <w:lang w:val="en" w:bidi="ar-SA"/>
        </w:rPr>
        <w:t xml:space="preserve"> but for much of the latter part of his reign he was only the titular head o</w:t>
      </w:r>
      <w:r w:rsidR="00BC307F">
        <w:rPr>
          <w:rFonts w:cs="Garamond"/>
          <w:lang w:val="en" w:bidi="ar-SA"/>
        </w:rPr>
        <w:t>f state as his son Jotham (2 K</w:t>
      </w:r>
      <w:r>
        <w:rPr>
          <w:rFonts w:cs="Garamond"/>
          <w:lang w:val="en" w:bidi="ar-SA"/>
        </w:rPr>
        <w:t>gs 15:5)</w:t>
      </w:r>
      <w:r w:rsidR="00BC307F">
        <w:rPr>
          <w:rFonts w:cs="Garamond"/>
          <w:lang w:val="en" w:bidi="ar-SA"/>
        </w:rPr>
        <w:t>,</w:t>
      </w:r>
      <w:r>
        <w:rPr>
          <w:rFonts w:cs="Garamond"/>
          <w:lang w:val="en" w:bidi="ar-SA"/>
        </w:rPr>
        <w:t xml:space="preserve"> and subsequently his grandson Ahaz were co-regents.  At the commencement of his r</w:t>
      </w:r>
      <w:r w:rsidR="00BC307F">
        <w:rPr>
          <w:rFonts w:cs="Garamond"/>
          <w:lang w:val="en" w:bidi="ar-SA"/>
        </w:rPr>
        <w:t>eign Uzziah feared God (2 Chron</w:t>
      </w:r>
      <w:r>
        <w:rPr>
          <w:rFonts w:cs="Garamond"/>
          <w:lang w:val="en" w:bidi="ar-SA"/>
        </w:rPr>
        <w:t xml:space="preserve"> 26:16a); he observed the statu</w:t>
      </w:r>
      <w:r w:rsidR="00BC307F">
        <w:rPr>
          <w:rFonts w:cs="Garamond"/>
          <w:lang w:val="en" w:bidi="ar-SA"/>
        </w:rPr>
        <w:t>t</w:t>
      </w:r>
      <w:r>
        <w:rPr>
          <w:rFonts w:cs="Garamond"/>
          <w:lang w:val="en" w:bidi="ar-SA"/>
        </w:rPr>
        <w:t xml:space="preserve">es (26:16b); his heart was not lifted up (26:16b); nor did </w:t>
      </w:r>
      <w:r w:rsidR="00BC307F">
        <w:rPr>
          <w:rFonts w:cs="Garamond"/>
          <w:lang w:val="en" w:bidi="ar-SA"/>
        </w:rPr>
        <w:t>he</w:t>
      </w:r>
      <w:r>
        <w:rPr>
          <w:rFonts w:cs="Garamond"/>
          <w:lang w:val="en" w:bidi="ar-SA"/>
        </w:rPr>
        <w:t xml:space="preserve"> turn away from the L</w:t>
      </w:r>
      <w:r w:rsidR="00BC307F">
        <w:rPr>
          <w:rFonts w:cs="Garamond"/>
          <w:lang w:val="en" w:bidi="ar-SA"/>
        </w:rPr>
        <w:t>ord</w:t>
      </w:r>
      <w:r>
        <w:rPr>
          <w:rFonts w:cs="Garamond"/>
          <w:lang w:val="en" w:bidi="ar-SA"/>
        </w:rPr>
        <w:t xml:space="preserve"> (26:18)</w:t>
      </w:r>
      <w:r w:rsidR="00BC307F">
        <w:rPr>
          <w:rFonts w:cs="Garamond"/>
          <w:lang w:val="en" w:bidi="ar-SA"/>
        </w:rPr>
        <w:t>;</w:t>
      </w:r>
      <w:r>
        <w:rPr>
          <w:rFonts w:cs="Garamond"/>
          <w:lang w:val="en" w:bidi="ar-SA"/>
        </w:rPr>
        <w:t xml:space="preserve"> thus his days were prolonged (26:21). However, after he conquered Eilat, he expanded his military and cavalry (multiplying horses for his army). This allowed him to control the trade routes</w:t>
      </w:r>
      <w:r w:rsidR="00853E99" w:rsidRPr="00130DFF">
        <w:rPr>
          <w:rStyle w:val="FootnoteReference"/>
        </w:rPr>
        <w:footnoteReference w:id="7"/>
      </w:r>
      <w:r>
        <w:rPr>
          <w:rFonts w:cs="Garamond"/>
          <w:lang w:val="en" w:bidi="ar-SA"/>
        </w:rPr>
        <w:t xml:space="preserve"> and receive tribute; he multiplied gold and silver to himself.  The Prophet Isaiah acknowledged this state of affairs.  “Their land (Judah) is also full of silver and gold, and there is no end to their treasures; their land is also full of horses, and there is no end to their chariots” (Isa. 2:7). Compare, “I gathered me also silver and gold...”</w:t>
      </w:r>
      <w:r w:rsidR="00BC307F">
        <w:rPr>
          <w:rFonts w:cs="Garamond"/>
          <w:lang w:val="en" w:bidi="ar-SA"/>
        </w:rPr>
        <w:t xml:space="preserve"> </w:t>
      </w:r>
      <w:r>
        <w:rPr>
          <w:rFonts w:cs="Garamond"/>
          <w:lang w:val="en" w:bidi="ar-SA"/>
        </w:rPr>
        <w:t>(Ecc</w:t>
      </w:r>
      <w:r w:rsidR="00BC307F">
        <w:rPr>
          <w:rFonts w:cs="Garamond"/>
          <w:lang w:val="en" w:bidi="ar-SA"/>
        </w:rPr>
        <w:t xml:space="preserve"> </w:t>
      </w:r>
      <w:r>
        <w:rPr>
          <w:rFonts w:cs="Garamond"/>
          <w:lang w:val="en" w:bidi="ar-SA"/>
        </w:rPr>
        <w:t>2:8), but in the end silver was “vanity” (Ecc</w:t>
      </w:r>
      <w:r w:rsidR="00BC307F">
        <w:rPr>
          <w:rFonts w:cs="Garamond"/>
          <w:lang w:val="en" w:bidi="ar-SA"/>
        </w:rPr>
        <w:t xml:space="preserve"> </w:t>
      </w:r>
      <w:r>
        <w:rPr>
          <w:rFonts w:cs="Garamond"/>
          <w:lang w:val="en" w:bidi="ar-SA"/>
        </w:rPr>
        <w:t>5:10).</w:t>
      </w:r>
      <w:r w:rsidR="00853E99" w:rsidRPr="00130DFF">
        <w:rPr>
          <w:rStyle w:val="FootnoteReference"/>
          <w:rFonts w:cs="Arial"/>
        </w:rPr>
        <w:footnoteReference w:id="8"/>
      </w:r>
      <w:r>
        <w:rPr>
          <w:rFonts w:cs="Garamond"/>
          <w:lang w:val="en" w:bidi="ar-SA"/>
        </w:rPr>
        <w:t xml:space="preserve"> It is obvious that Uzziah attempted to imitate Solomon particularly with regards to </w:t>
      </w:r>
      <w:r w:rsidR="00BC307F">
        <w:rPr>
          <w:rFonts w:cs="Garamond"/>
          <w:lang w:val="en" w:bidi="ar-SA"/>
        </w:rPr>
        <w:t xml:space="preserve">the </w:t>
      </w:r>
      <w:r>
        <w:rPr>
          <w:rFonts w:cs="Garamond"/>
          <w:lang w:val="en" w:bidi="ar-SA"/>
        </w:rPr>
        <w:t>possession of Eilat</w:t>
      </w:r>
      <w:r w:rsidR="00BC307F">
        <w:rPr>
          <w:rFonts w:cs="Garamond"/>
          <w:lang w:val="en" w:bidi="ar-SA"/>
        </w:rPr>
        <w:t>,</w:t>
      </w:r>
      <w:r>
        <w:rPr>
          <w:rFonts w:cs="Garamond"/>
          <w:lang w:val="en" w:bidi="ar-SA"/>
        </w:rPr>
        <w:t xml:space="preserve"> which was an important sea port adjacent to the place where Solomon launched his fleet</w:t>
      </w:r>
      <w:r w:rsidR="00BC307F">
        <w:rPr>
          <w:rFonts w:cs="Garamond"/>
          <w:lang w:val="en" w:bidi="ar-SA"/>
        </w:rPr>
        <w:t>,</w:t>
      </w:r>
      <w:r w:rsidR="00853E99" w:rsidRPr="00EF34F0">
        <w:rPr>
          <w:rStyle w:val="FootnoteReference"/>
        </w:rPr>
        <w:footnoteReference w:id="9"/>
      </w:r>
      <w:r>
        <w:rPr>
          <w:rFonts w:cs="Garamond"/>
          <w:lang w:val="en" w:bidi="ar-SA"/>
        </w:rPr>
        <w:t xml:space="preserve"> and in his penchant for the multiplication of horses. </w:t>
      </w:r>
    </w:p>
    <w:p w:rsidR="00205BBA" w:rsidRDefault="00205BBA" w:rsidP="00205BBA">
      <w:pPr>
        <w:rPr>
          <w:rFonts w:cs="Garamond"/>
          <w:lang w:val="en" w:bidi="ar-SA"/>
        </w:rPr>
      </w:pPr>
    </w:p>
    <w:p w:rsidR="00205BBA" w:rsidRDefault="00205BBA" w:rsidP="00205BBA">
      <w:pPr>
        <w:rPr>
          <w:rFonts w:cs="Garamond"/>
          <w:color w:val="000000"/>
          <w:lang w:val="en" w:bidi="ar-SA"/>
        </w:rPr>
      </w:pPr>
      <w:r>
        <w:rPr>
          <w:rFonts w:cs="Garamond"/>
          <w:lang w:val="en" w:bidi="ar-SA"/>
        </w:rPr>
        <w:t>Whatever the composition history of Chronicles might be, it seems that the chronicler(s) had access to Isaiah’s records of Uzziah’ reign</w:t>
      </w:r>
      <w:r w:rsidR="000E5925">
        <w:rPr>
          <w:rFonts w:cs="Garamond"/>
          <w:lang w:val="en" w:bidi="ar-SA"/>
        </w:rPr>
        <w:t>,</w:t>
      </w:r>
      <w:r w:rsidR="00BC6896" w:rsidRPr="00F84E16">
        <w:rPr>
          <w:rStyle w:val="FootnoteReference"/>
        </w:rPr>
        <w:footnoteReference w:id="10"/>
      </w:r>
      <w:r>
        <w:rPr>
          <w:rFonts w:cs="Garamond"/>
          <w:lang w:val="en" w:bidi="ar-SA"/>
        </w:rPr>
        <w:t xml:space="preserve"> and it is relevant to note that whatever linguistic developments lie behind </w:t>
      </w:r>
      <w:r>
        <w:rPr>
          <w:rFonts w:cs="Garamond"/>
          <w:color w:val="000000"/>
          <w:lang w:val="en" w:bidi="ar-SA"/>
        </w:rPr>
        <w:t>Qoheleth</w:t>
      </w:r>
      <w:r w:rsidR="000E5925">
        <w:rPr>
          <w:rFonts w:cs="Garamond"/>
          <w:color w:val="000000"/>
          <w:lang w:val="en" w:bidi="ar-SA"/>
        </w:rPr>
        <w:t>,</w:t>
      </w:r>
      <w:r>
        <w:rPr>
          <w:rFonts w:cs="Garamond"/>
          <w:color w:val="000000"/>
          <w:lang w:val="en" w:bidi="ar-SA"/>
        </w:rPr>
        <w:t xml:space="preserve"> the only places that</w:t>
      </w:r>
      <w:r w:rsidR="000E5925">
        <w:rPr>
          <w:rFonts w:cs="Garamond"/>
          <w:color w:val="000000"/>
          <w:lang w:val="en" w:bidi="ar-SA"/>
        </w:rPr>
        <w:t xml:space="preserve"> </w:t>
      </w:r>
      <w:r>
        <w:rPr>
          <w:rFonts w:ascii="Bwhebb" w:hAnsi="Bwhebb" w:cs="Bwhebb"/>
          <w:lang w:val="en" w:bidi="ar-SA"/>
        </w:rPr>
        <w:t>!AbV'xi</w:t>
      </w:r>
      <w:r>
        <w:rPr>
          <w:rFonts w:cs="Garamond"/>
          <w:lang w:val="en" w:bidi="ar-SA"/>
        </w:rPr>
        <w:t xml:space="preserve"> (</w:t>
      </w:r>
      <w:r>
        <w:rPr>
          <w:rFonts w:ascii="Bwtransh" w:hAnsi="Bwtransh" w:cs="Bwtransh"/>
          <w:sz w:val="20"/>
          <w:szCs w:val="20"/>
          <w:lang w:val="en" w:bidi="ar-SA"/>
        </w:rPr>
        <w:t>Hi</w:t>
      </w:r>
      <w:r>
        <w:rPr>
          <w:rFonts w:cs="Garamond"/>
          <w:sz w:val="20"/>
          <w:szCs w:val="20"/>
          <w:lang w:val="en" w:bidi="ar-SA"/>
        </w:rPr>
        <w:t>šš</w:t>
      </w:r>
      <w:r>
        <w:rPr>
          <w:rFonts w:ascii="Bwtransh" w:hAnsi="Bwtransh" w:cs="Bwtransh"/>
          <w:sz w:val="20"/>
          <w:szCs w:val="20"/>
          <w:lang w:val="en" w:bidi="ar-SA"/>
        </w:rPr>
        <w:t>äBôn</w:t>
      </w:r>
      <w:r>
        <w:rPr>
          <w:rFonts w:cs="Garamond"/>
          <w:lang w:val="en" w:bidi="ar-SA"/>
        </w:rPr>
        <w:t>) occurs is in Chron 26:15 (</w:t>
      </w:r>
      <w:r w:rsidR="000E5925">
        <w:rPr>
          <w:rFonts w:cs="Garamond"/>
          <w:lang w:val="en" w:bidi="ar-SA"/>
        </w:rPr>
        <w:t>‘</w:t>
      </w:r>
      <w:r>
        <w:rPr>
          <w:rFonts w:cs="Garamond"/>
          <w:lang w:val="en" w:bidi="ar-SA"/>
        </w:rPr>
        <w:t>engines</w:t>
      </w:r>
      <w:r w:rsidR="000E5925">
        <w:rPr>
          <w:rFonts w:cs="Garamond"/>
          <w:lang w:val="en" w:bidi="ar-SA"/>
        </w:rPr>
        <w:t>’</w:t>
      </w:r>
      <w:r w:rsidR="006E1EA9">
        <w:rPr>
          <w:rFonts w:cs="Garamond"/>
          <w:lang w:val="en" w:bidi="ar-SA"/>
        </w:rPr>
        <w:t xml:space="preserve"> KJV) and Ecc </w:t>
      </w:r>
      <w:r>
        <w:rPr>
          <w:rFonts w:cs="Garamond"/>
          <w:lang w:val="en" w:bidi="ar-SA"/>
        </w:rPr>
        <w:t>7:25 (</w:t>
      </w:r>
      <w:r w:rsidR="000E5925">
        <w:rPr>
          <w:rFonts w:cs="Garamond"/>
          <w:lang w:val="en" w:bidi="ar-SA"/>
        </w:rPr>
        <w:t>‘</w:t>
      </w:r>
      <w:r>
        <w:rPr>
          <w:rFonts w:cs="Garamond"/>
          <w:lang w:val="en" w:bidi="ar-SA"/>
        </w:rPr>
        <w:t>inventions</w:t>
      </w:r>
      <w:r w:rsidR="000E5925">
        <w:rPr>
          <w:rFonts w:cs="Garamond"/>
          <w:lang w:val="en" w:bidi="ar-SA"/>
        </w:rPr>
        <w:t>’</w:t>
      </w:r>
      <w:r>
        <w:rPr>
          <w:rFonts w:cs="Garamond"/>
          <w:lang w:val="en" w:bidi="ar-SA"/>
        </w:rPr>
        <w:t xml:space="preserve"> KJV</w:t>
      </w:r>
      <w:r w:rsidR="00BC6896">
        <w:rPr>
          <w:rStyle w:val="FootnoteReference"/>
          <w:rFonts w:cs="Bwhebb"/>
        </w:rPr>
        <w:footnoteReference w:id="11"/>
      </w:r>
      <w:r>
        <w:rPr>
          <w:rFonts w:cs="Garamond"/>
          <w:lang w:val="en" w:bidi="ar-SA"/>
        </w:rPr>
        <w:t>). In Chronicles</w:t>
      </w:r>
      <w:r w:rsidR="000E5925">
        <w:rPr>
          <w:rFonts w:cs="Garamond"/>
          <w:lang w:val="en" w:bidi="ar-SA"/>
        </w:rPr>
        <w:t>,</w:t>
      </w:r>
      <w:r>
        <w:rPr>
          <w:rFonts w:cs="Garamond"/>
          <w:lang w:val="en" w:bidi="ar-SA"/>
        </w:rPr>
        <w:t xml:space="preserve"> it stands for a brilliant military invention such as depicted in artwork from Lachish – a defensive structure to protect archers.</w:t>
      </w:r>
      <w:r w:rsidR="00BC6896">
        <w:rPr>
          <w:rStyle w:val="FootnoteReference"/>
          <w:rFonts w:cs="Bwhebb"/>
        </w:rPr>
        <w:footnoteReference w:id="12"/>
      </w:r>
      <w:r>
        <w:rPr>
          <w:rFonts w:cs="Garamond"/>
          <w:lang w:val="en" w:bidi="ar-SA"/>
        </w:rPr>
        <w:t xml:space="preserve">  The accomplishments of </w:t>
      </w:r>
      <w:r>
        <w:rPr>
          <w:rFonts w:cs="Garamond"/>
          <w:color w:val="000000"/>
          <w:lang w:val="en" w:bidi="ar-SA"/>
        </w:rPr>
        <w:t>Qoheleth were all done for his own benefit (</w:t>
      </w:r>
      <w:r w:rsidR="000E5925">
        <w:rPr>
          <w:rFonts w:cs="Garamond"/>
          <w:color w:val="000000"/>
          <w:lang w:val="en" w:bidi="ar-SA"/>
        </w:rPr>
        <w:t>‘</w:t>
      </w:r>
      <w:r>
        <w:rPr>
          <w:rFonts w:cs="Garamond"/>
          <w:color w:val="000000"/>
          <w:lang w:val="en" w:bidi="ar-SA"/>
        </w:rPr>
        <w:t>I made myself</w:t>
      </w:r>
      <w:r w:rsidR="000E5925">
        <w:rPr>
          <w:rFonts w:cs="Garamond"/>
          <w:color w:val="000000"/>
          <w:lang w:val="en" w:bidi="ar-SA"/>
        </w:rPr>
        <w:t>’</w:t>
      </w:r>
      <w:r>
        <w:rPr>
          <w:rFonts w:cs="Garamond"/>
          <w:color w:val="000000"/>
          <w:lang w:val="en" w:bidi="ar-SA"/>
        </w:rPr>
        <w:t xml:space="preserve">, </w:t>
      </w:r>
      <w:r w:rsidR="000E5925">
        <w:rPr>
          <w:rFonts w:cs="Garamond"/>
          <w:color w:val="000000"/>
          <w:lang w:val="en" w:bidi="ar-SA"/>
        </w:rPr>
        <w:t>‘</w:t>
      </w:r>
      <w:r>
        <w:rPr>
          <w:rFonts w:cs="Garamond"/>
          <w:color w:val="000000"/>
          <w:lang w:val="en" w:bidi="ar-SA"/>
        </w:rPr>
        <w:t>I acquired</w:t>
      </w:r>
      <w:r w:rsidR="000E5925">
        <w:rPr>
          <w:rFonts w:cs="Garamond"/>
          <w:color w:val="000000"/>
          <w:lang w:val="en" w:bidi="ar-SA"/>
        </w:rPr>
        <w:t>’</w:t>
      </w:r>
      <w:r>
        <w:rPr>
          <w:rFonts w:cs="Garamond"/>
          <w:color w:val="000000"/>
          <w:lang w:val="en" w:bidi="ar-SA"/>
        </w:rPr>
        <w:t xml:space="preserve">, </w:t>
      </w:r>
      <w:r w:rsidR="000E5925">
        <w:rPr>
          <w:rFonts w:cs="Garamond"/>
          <w:color w:val="000000"/>
          <w:lang w:val="en" w:bidi="ar-SA"/>
        </w:rPr>
        <w:t>‘</w:t>
      </w:r>
      <w:r>
        <w:rPr>
          <w:rFonts w:cs="Garamond"/>
          <w:color w:val="000000"/>
          <w:lang w:val="en" w:bidi="ar-SA"/>
        </w:rPr>
        <w:t>I gathered....</w:t>
      </w:r>
      <w:r w:rsidR="000E5925">
        <w:rPr>
          <w:rFonts w:cs="Garamond"/>
          <w:color w:val="000000"/>
          <w:lang w:val="en" w:bidi="ar-SA"/>
        </w:rPr>
        <w:t>’</w:t>
      </w:r>
      <w:r>
        <w:rPr>
          <w:rFonts w:cs="Garamond"/>
          <w:color w:val="000000"/>
          <w:lang w:val="en" w:bidi="ar-SA"/>
        </w:rPr>
        <w:t>) not out of public largess but almost for narcissistic pleasure (</w:t>
      </w:r>
      <w:r w:rsidR="000E5925">
        <w:rPr>
          <w:rFonts w:cs="Garamond"/>
          <w:color w:val="000000"/>
          <w:lang w:val="en" w:bidi="ar-SA"/>
        </w:rPr>
        <w:t>‘</w:t>
      </w:r>
      <w:r>
        <w:rPr>
          <w:rFonts w:cs="Garamond"/>
          <w:color w:val="000000"/>
          <w:lang w:val="en" w:bidi="ar-SA"/>
        </w:rPr>
        <w:t>I said in my heart</w:t>
      </w:r>
      <w:r w:rsidR="000E5925">
        <w:rPr>
          <w:rFonts w:cs="Garamond"/>
          <w:color w:val="000000"/>
          <w:lang w:val="en" w:bidi="ar-SA"/>
        </w:rPr>
        <w:t>’,</w:t>
      </w:r>
      <w:r>
        <w:rPr>
          <w:rFonts w:cs="Garamond"/>
          <w:color w:val="000000"/>
          <w:lang w:val="en" w:bidi="ar-SA"/>
        </w:rPr>
        <w:t xml:space="preserve"> 2:1). The list of his accomplishments matches the summary of Uzziah’s reign in 2 Chron</w:t>
      </w:r>
      <w:r w:rsidR="008B4789">
        <w:rPr>
          <w:rFonts w:cs="Garamond"/>
          <w:color w:val="000000"/>
          <w:lang w:val="en" w:bidi="ar-SA"/>
        </w:rPr>
        <w:t>icles 26,</w:t>
      </w:r>
    </w:p>
    <w:p w:rsidR="00205BBA" w:rsidRDefault="00205BBA" w:rsidP="00205BBA">
      <w:pPr>
        <w:rPr>
          <w:rFonts w:cs="Garamond"/>
          <w:color w:val="000000"/>
          <w:lang w:val="en" w:bidi="ar-SA"/>
        </w:rPr>
      </w:pPr>
    </w:p>
    <w:tbl>
      <w:tblPr>
        <w:tblW w:w="6804" w:type="dxa"/>
        <w:tblInd w:w="250" w:type="dxa"/>
        <w:tblLayout w:type="fixed"/>
        <w:tblLook w:val="0000" w:firstRow="0" w:lastRow="0" w:firstColumn="0" w:lastColumn="0" w:noHBand="0" w:noVBand="0"/>
      </w:tblPr>
      <w:tblGrid>
        <w:gridCol w:w="3119"/>
        <w:gridCol w:w="3685"/>
      </w:tblGrid>
      <w:tr w:rsidR="00205BBA" w:rsidRPr="008B4789" w:rsidTr="00DB3378">
        <w:tblPrEx>
          <w:tblCellMar>
            <w:top w:w="0" w:type="dxa"/>
            <w:bottom w:w="0" w:type="dxa"/>
          </w:tblCellMar>
        </w:tblPrEx>
        <w:trPr>
          <w:trHeight w:val="1"/>
        </w:trPr>
        <w:tc>
          <w:tcPr>
            <w:tcW w:w="3119" w:type="dxa"/>
            <w:tcBorders>
              <w:top w:val="single" w:sz="3" w:space="0" w:color="000000"/>
              <w:left w:val="single" w:sz="3" w:space="0" w:color="000000"/>
              <w:bottom w:val="single" w:sz="3" w:space="0" w:color="000000"/>
              <w:right w:val="single" w:sz="3" w:space="0" w:color="000000"/>
            </w:tcBorders>
            <w:shd w:val="clear" w:color="auto" w:fill="E7E6E6"/>
          </w:tcPr>
          <w:p w:rsidR="00205BBA" w:rsidRPr="008B4789" w:rsidRDefault="00205BBA" w:rsidP="008B4789">
            <w:pPr>
              <w:ind w:left="317" w:hanging="317"/>
              <w:jc w:val="center"/>
              <w:rPr>
                <w:rFonts w:ascii="Calibri" w:hAnsi="Calibri" w:cs="Calibri"/>
                <w:b/>
                <w:lang w:val="en" w:bidi="ar-SA"/>
              </w:rPr>
            </w:pPr>
            <w:r w:rsidRPr="008B4789">
              <w:rPr>
                <w:rFonts w:cs="Garamond"/>
                <w:b/>
                <w:sz w:val="20"/>
                <w:szCs w:val="20"/>
                <w:lang w:val="en" w:bidi="ar-SA"/>
              </w:rPr>
              <w:t>Ecclesiastes 2</w:t>
            </w:r>
          </w:p>
        </w:tc>
        <w:tc>
          <w:tcPr>
            <w:tcW w:w="3685" w:type="dxa"/>
            <w:tcBorders>
              <w:top w:val="single" w:sz="3" w:space="0" w:color="000000"/>
              <w:left w:val="single" w:sz="3" w:space="0" w:color="000000"/>
              <w:bottom w:val="single" w:sz="3" w:space="0" w:color="000000"/>
              <w:right w:val="single" w:sz="3" w:space="0" w:color="000000"/>
            </w:tcBorders>
            <w:shd w:val="clear" w:color="auto" w:fill="E7E6E6"/>
          </w:tcPr>
          <w:p w:rsidR="00205BBA" w:rsidRPr="008B4789" w:rsidRDefault="00205BBA">
            <w:pPr>
              <w:jc w:val="center"/>
              <w:rPr>
                <w:rFonts w:ascii="Calibri" w:hAnsi="Calibri" w:cs="Calibri"/>
                <w:b/>
                <w:lang w:val="en" w:bidi="ar-SA"/>
              </w:rPr>
            </w:pPr>
            <w:r w:rsidRPr="008B4789">
              <w:rPr>
                <w:rFonts w:cs="Garamond"/>
                <w:b/>
                <w:sz w:val="20"/>
                <w:szCs w:val="20"/>
                <w:lang w:val="en" w:bidi="ar-SA"/>
              </w:rPr>
              <w:t>2 Chronicles 26</w:t>
            </w:r>
          </w:p>
        </w:tc>
      </w:tr>
      <w:tr w:rsidR="00205BBA" w:rsidTr="008B4789">
        <w:tblPrEx>
          <w:tblCellMar>
            <w:top w:w="0" w:type="dxa"/>
            <w:bottom w:w="0" w:type="dxa"/>
          </w:tblCellMar>
        </w:tblPrEx>
        <w:trPr>
          <w:trHeight w:val="1"/>
        </w:trPr>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205BBA" w:rsidRDefault="00205BBA">
            <w:pPr>
              <w:rPr>
                <w:rFonts w:ascii="Calibri" w:hAnsi="Calibri" w:cs="Calibri"/>
                <w:lang w:val="en" w:bidi="ar-SA"/>
              </w:rPr>
            </w:pPr>
            <w:r>
              <w:rPr>
                <w:rFonts w:cs="Garamond"/>
                <w:sz w:val="20"/>
                <w:szCs w:val="20"/>
                <w:lang w:val="en" w:bidi="ar-SA"/>
              </w:rPr>
              <w:t>I made me great works</w:t>
            </w:r>
          </w:p>
        </w:tc>
        <w:tc>
          <w:tcPr>
            <w:tcW w:w="3685" w:type="dxa"/>
            <w:tcBorders>
              <w:top w:val="single" w:sz="3" w:space="0" w:color="000000"/>
              <w:left w:val="single" w:sz="3" w:space="0" w:color="000000"/>
              <w:bottom w:val="single" w:sz="3" w:space="0" w:color="000000"/>
              <w:right w:val="single" w:sz="3" w:space="0" w:color="000000"/>
            </w:tcBorders>
            <w:shd w:val="clear" w:color="000000" w:fill="FFFFFF"/>
          </w:tcPr>
          <w:p w:rsidR="00205BBA" w:rsidRDefault="00205BBA">
            <w:pPr>
              <w:rPr>
                <w:rFonts w:ascii="Calibri" w:hAnsi="Calibri" w:cs="Calibri"/>
                <w:lang w:val="en" w:bidi="ar-SA"/>
              </w:rPr>
            </w:pPr>
            <w:r>
              <w:rPr>
                <w:rFonts w:cs="Garamond"/>
                <w:sz w:val="20"/>
                <w:szCs w:val="20"/>
                <w:lang w:val="en" w:bidi="ar-SA"/>
              </w:rPr>
              <w:t>And he made in Jerusalem engines</w:t>
            </w:r>
            <w:r w:rsidR="00BC6896">
              <w:rPr>
                <w:rStyle w:val="FootnoteReference"/>
                <w:rFonts w:cs="Arial"/>
                <w:sz w:val="20"/>
                <w:szCs w:val="20"/>
              </w:rPr>
              <w:footnoteReference w:id="13"/>
            </w:r>
          </w:p>
        </w:tc>
      </w:tr>
      <w:tr w:rsidR="00205BBA" w:rsidTr="008B4789">
        <w:tblPrEx>
          <w:tblCellMar>
            <w:top w:w="0" w:type="dxa"/>
            <w:bottom w:w="0" w:type="dxa"/>
          </w:tblCellMar>
        </w:tblPrEx>
        <w:trPr>
          <w:trHeight w:val="1"/>
        </w:trPr>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205BBA" w:rsidRDefault="00205BBA">
            <w:pPr>
              <w:rPr>
                <w:rFonts w:ascii="Calibri" w:hAnsi="Calibri" w:cs="Calibri"/>
                <w:lang w:val="en" w:bidi="ar-SA"/>
              </w:rPr>
            </w:pPr>
            <w:r>
              <w:rPr>
                <w:rFonts w:cs="Garamond"/>
                <w:sz w:val="20"/>
                <w:szCs w:val="20"/>
                <w:lang w:val="en" w:bidi="ar-SA"/>
              </w:rPr>
              <w:t>I planted me vineyards</w:t>
            </w:r>
          </w:p>
        </w:tc>
        <w:tc>
          <w:tcPr>
            <w:tcW w:w="3685" w:type="dxa"/>
            <w:tcBorders>
              <w:top w:val="single" w:sz="3" w:space="0" w:color="000000"/>
              <w:left w:val="single" w:sz="3" w:space="0" w:color="000000"/>
              <w:bottom w:val="single" w:sz="3" w:space="0" w:color="000000"/>
              <w:right w:val="single" w:sz="3" w:space="0" w:color="000000"/>
            </w:tcBorders>
            <w:shd w:val="clear" w:color="000000" w:fill="FFFFFF"/>
          </w:tcPr>
          <w:p w:rsidR="00205BBA" w:rsidRDefault="00205BBA">
            <w:pPr>
              <w:rPr>
                <w:rFonts w:ascii="Calibri" w:hAnsi="Calibri" w:cs="Calibri"/>
                <w:lang w:val="en" w:bidi="ar-SA"/>
              </w:rPr>
            </w:pPr>
            <w:r>
              <w:rPr>
                <w:rFonts w:cs="Garamond"/>
                <w:sz w:val="20"/>
                <w:szCs w:val="20"/>
                <w:lang w:val="en" w:bidi="ar-SA"/>
              </w:rPr>
              <w:t xml:space="preserve">husbandmen </w:t>
            </w:r>
            <w:r>
              <w:rPr>
                <w:rFonts w:cs="Garamond"/>
                <w:i/>
                <w:iCs/>
                <w:sz w:val="20"/>
                <w:szCs w:val="20"/>
                <w:lang w:val="en" w:bidi="ar-SA"/>
              </w:rPr>
              <w:t>also</w:t>
            </w:r>
            <w:r>
              <w:rPr>
                <w:rFonts w:cs="Garamond"/>
                <w:sz w:val="20"/>
                <w:szCs w:val="20"/>
                <w:lang w:val="en" w:bidi="ar-SA"/>
              </w:rPr>
              <w:t>, and vine dressers in the mountains, and in Carmel: for he loved husbandry</w:t>
            </w:r>
          </w:p>
        </w:tc>
      </w:tr>
      <w:tr w:rsidR="00205BBA" w:rsidTr="008B4789">
        <w:tblPrEx>
          <w:tblCellMar>
            <w:top w:w="0" w:type="dxa"/>
            <w:bottom w:w="0" w:type="dxa"/>
          </w:tblCellMar>
        </w:tblPrEx>
        <w:trPr>
          <w:trHeight w:val="1"/>
        </w:trPr>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205BBA" w:rsidRDefault="00205BBA">
            <w:pPr>
              <w:rPr>
                <w:rFonts w:ascii="Calibri" w:hAnsi="Calibri" w:cs="Calibri"/>
                <w:lang w:val="en" w:bidi="ar-SA"/>
              </w:rPr>
            </w:pPr>
            <w:r>
              <w:rPr>
                <w:rFonts w:cs="Garamond"/>
                <w:sz w:val="20"/>
                <w:szCs w:val="20"/>
                <w:lang w:val="en" w:bidi="ar-SA"/>
              </w:rPr>
              <w:t>I made me pools of water</w:t>
            </w:r>
          </w:p>
        </w:tc>
        <w:tc>
          <w:tcPr>
            <w:tcW w:w="3685" w:type="dxa"/>
            <w:tcBorders>
              <w:top w:val="single" w:sz="3" w:space="0" w:color="000000"/>
              <w:left w:val="single" w:sz="3" w:space="0" w:color="000000"/>
              <w:bottom w:val="single" w:sz="3" w:space="0" w:color="000000"/>
              <w:right w:val="single" w:sz="3" w:space="0" w:color="000000"/>
            </w:tcBorders>
            <w:shd w:val="clear" w:color="000000" w:fill="FFFFFF"/>
          </w:tcPr>
          <w:p w:rsidR="00205BBA" w:rsidRDefault="00205BBA">
            <w:pPr>
              <w:rPr>
                <w:rFonts w:ascii="Calibri" w:hAnsi="Calibri" w:cs="Calibri"/>
                <w:lang w:val="en" w:bidi="ar-SA"/>
              </w:rPr>
            </w:pPr>
            <w:r>
              <w:rPr>
                <w:rFonts w:cs="Garamond"/>
                <w:sz w:val="20"/>
                <w:szCs w:val="20"/>
                <w:lang w:val="en" w:bidi="ar-SA"/>
              </w:rPr>
              <w:t>.....and digged many wells</w:t>
            </w:r>
          </w:p>
        </w:tc>
      </w:tr>
      <w:tr w:rsidR="00205BBA" w:rsidTr="008B4789">
        <w:tblPrEx>
          <w:tblCellMar>
            <w:top w:w="0" w:type="dxa"/>
            <w:bottom w:w="0" w:type="dxa"/>
          </w:tblCellMar>
        </w:tblPrEx>
        <w:trPr>
          <w:trHeight w:val="1"/>
        </w:trPr>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205BBA" w:rsidRDefault="00205BBA">
            <w:pPr>
              <w:rPr>
                <w:rFonts w:ascii="Calibri" w:hAnsi="Calibri" w:cs="Calibri"/>
                <w:lang w:val="en" w:bidi="ar-SA"/>
              </w:rPr>
            </w:pPr>
            <w:r>
              <w:rPr>
                <w:rFonts w:cs="Garamond"/>
                <w:sz w:val="20"/>
                <w:szCs w:val="20"/>
                <w:lang w:val="en" w:bidi="ar-SA"/>
              </w:rPr>
              <w:t>I had great possessions of great and small cattle above all that were in Jerusalem before me</w:t>
            </w:r>
          </w:p>
        </w:tc>
        <w:tc>
          <w:tcPr>
            <w:tcW w:w="3685" w:type="dxa"/>
            <w:tcBorders>
              <w:top w:val="single" w:sz="3" w:space="0" w:color="000000"/>
              <w:left w:val="single" w:sz="3" w:space="0" w:color="000000"/>
              <w:bottom w:val="single" w:sz="3" w:space="0" w:color="000000"/>
              <w:right w:val="single" w:sz="3" w:space="0" w:color="000000"/>
            </w:tcBorders>
            <w:shd w:val="clear" w:color="000000" w:fill="FFFFFF"/>
          </w:tcPr>
          <w:p w:rsidR="00205BBA" w:rsidRDefault="00205BBA">
            <w:pPr>
              <w:rPr>
                <w:rFonts w:ascii="Calibri" w:hAnsi="Calibri" w:cs="Calibri"/>
                <w:lang w:val="en" w:bidi="ar-SA"/>
              </w:rPr>
            </w:pPr>
            <w:r>
              <w:rPr>
                <w:rFonts w:cs="Garamond"/>
                <w:sz w:val="20"/>
                <w:szCs w:val="20"/>
                <w:lang w:val="en" w:bidi="ar-SA"/>
              </w:rPr>
              <w:t>for he had much cattle, both in the low country, and in the plains</w:t>
            </w:r>
          </w:p>
        </w:tc>
      </w:tr>
      <w:tr w:rsidR="00205BBA" w:rsidTr="008B4789">
        <w:tblPrEx>
          <w:tblCellMar>
            <w:top w:w="0" w:type="dxa"/>
            <w:bottom w:w="0" w:type="dxa"/>
          </w:tblCellMar>
        </w:tblPrEx>
        <w:trPr>
          <w:trHeight w:val="1"/>
        </w:trPr>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205BBA" w:rsidRDefault="00205BBA">
            <w:pPr>
              <w:rPr>
                <w:rFonts w:ascii="Calibri" w:hAnsi="Calibri" w:cs="Calibri"/>
                <w:lang w:val="en" w:bidi="ar-SA"/>
              </w:rPr>
            </w:pPr>
            <w:r>
              <w:rPr>
                <w:rFonts w:cs="Garamond"/>
                <w:sz w:val="20"/>
                <w:szCs w:val="20"/>
                <w:lang w:val="en" w:bidi="ar-SA"/>
              </w:rPr>
              <w:t>I gathered me also silver and gold, and the peculiar treasure of kings and of the provinces</w:t>
            </w:r>
          </w:p>
        </w:tc>
        <w:tc>
          <w:tcPr>
            <w:tcW w:w="3685" w:type="dxa"/>
            <w:tcBorders>
              <w:top w:val="single" w:sz="3" w:space="0" w:color="000000"/>
              <w:left w:val="single" w:sz="3" w:space="0" w:color="000000"/>
              <w:bottom w:val="single" w:sz="3" w:space="0" w:color="000000"/>
              <w:right w:val="single" w:sz="3" w:space="0" w:color="000000"/>
            </w:tcBorders>
            <w:shd w:val="clear" w:color="000000" w:fill="FFFFFF"/>
          </w:tcPr>
          <w:p w:rsidR="00205BBA" w:rsidRDefault="00205BBA">
            <w:pPr>
              <w:rPr>
                <w:rFonts w:ascii="Calibri" w:hAnsi="Calibri" w:cs="Calibri"/>
                <w:lang w:val="en" w:bidi="ar-SA"/>
              </w:rPr>
            </w:pPr>
            <w:r>
              <w:rPr>
                <w:rFonts w:cs="Garamond"/>
                <w:sz w:val="20"/>
                <w:szCs w:val="20"/>
                <w:lang w:val="en" w:bidi="ar-SA"/>
              </w:rPr>
              <w:t>And the Ammonites gave gifts to Uzziah</w:t>
            </w:r>
          </w:p>
        </w:tc>
      </w:tr>
    </w:tbl>
    <w:p w:rsidR="00205BBA" w:rsidRDefault="00205BBA" w:rsidP="00205BBA">
      <w:pPr>
        <w:rPr>
          <w:rFonts w:cs="Garamond"/>
          <w:sz w:val="20"/>
          <w:szCs w:val="20"/>
          <w:lang w:val="en" w:bidi="ar-SA"/>
        </w:rPr>
      </w:pPr>
    </w:p>
    <w:p w:rsidR="00205BBA" w:rsidRDefault="00205BBA" w:rsidP="00205BBA">
      <w:pPr>
        <w:rPr>
          <w:rFonts w:cs="Garamond"/>
          <w:color w:val="000000"/>
          <w:lang w:val="en" w:bidi="ar-SA"/>
        </w:rPr>
      </w:pPr>
      <w:r>
        <w:rPr>
          <w:rFonts w:cs="Garamond"/>
          <w:color w:val="000000"/>
          <w:lang w:val="en" w:bidi="ar-SA"/>
        </w:rPr>
        <w:lastRenderedPageBreak/>
        <w:t>Qoheleth’s</w:t>
      </w:r>
      <w:r>
        <w:rPr>
          <w:rFonts w:cs="Garamond"/>
          <w:lang w:val="en" w:bidi="ar-SA"/>
        </w:rPr>
        <w:t xml:space="preserve"> love of husbandry extended beyond viticulture to general horticulture; “gardens and orchards” (Ecc 2:5),</w:t>
      </w:r>
      <w:r w:rsidR="00F8793B" w:rsidRPr="00F8793B">
        <w:rPr>
          <w:rStyle w:val="Heading6Char"/>
          <w:rFonts w:ascii="Garamond" w:hAnsi="Garamond"/>
        </w:rPr>
        <w:t xml:space="preserve"> </w:t>
      </w:r>
      <w:r w:rsidR="00F8793B">
        <w:rPr>
          <w:rStyle w:val="FootnoteReference"/>
        </w:rPr>
        <w:footnoteReference w:id="14"/>
      </w:r>
      <w:r>
        <w:rPr>
          <w:rFonts w:cs="Garamond"/>
          <w:vertAlign w:val="superscript"/>
          <w:lang w:val="en" w:bidi="ar-SA"/>
        </w:rPr>
        <w:t xml:space="preserve"> </w:t>
      </w:r>
      <w:r>
        <w:rPr>
          <w:rFonts w:cs="Garamond"/>
          <w:lang w:val="en" w:bidi="ar-SA"/>
        </w:rPr>
        <w:t xml:space="preserve">his own assessment is - “So I was great, and increased more than all that were before me in Jerusalem: also my wisdom remained with me” (Ecc 2:9). </w:t>
      </w:r>
      <w:r>
        <w:rPr>
          <w:rFonts w:cs="Garamond"/>
          <w:color w:val="000000"/>
          <w:lang w:val="en" w:bidi="ar-SA"/>
        </w:rPr>
        <w:t>Qoheleth did not want to rival Solomon; he wanted to surpass Solomon’s wealth, wisdom and prestige. Similar to Solomon, he installed a “harem”</w:t>
      </w:r>
      <w:r w:rsidR="008B4789">
        <w:rPr>
          <w:rFonts w:cs="Garamond"/>
          <w:color w:val="000000"/>
          <w:lang w:val="en" w:bidi="ar-SA"/>
        </w:rPr>
        <w:t>,</w:t>
      </w:r>
      <w:r>
        <w:rPr>
          <w:rFonts w:cs="Garamond"/>
          <w:color w:val="000000"/>
          <w:lang w:val="en" w:bidi="ar-SA"/>
        </w:rPr>
        <w:t xml:space="preserve"> and like David, </w:t>
      </w:r>
      <w:r w:rsidR="008B4789">
        <w:rPr>
          <w:rFonts w:cs="Garamond"/>
          <w:color w:val="000000"/>
          <w:lang w:val="en" w:bidi="ar-SA"/>
        </w:rPr>
        <w:t xml:space="preserve">he </w:t>
      </w:r>
      <w:r>
        <w:rPr>
          <w:rFonts w:cs="Garamond"/>
          <w:color w:val="000000"/>
          <w:lang w:val="en" w:bidi="ar-SA"/>
        </w:rPr>
        <w:t>s</w:t>
      </w:r>
      <w:r w:rsidR="00B81057">
        <w:rPr>
          <w:rFonts w:cs="Garamond"/>
          <w:color w:val="000000"/>
          <w:lang w:val="en" w:bidi="ar-SA"/>
        </w:rPr>
        <w:t xml:space="preserve">howed an interest in music (Ecc </w:t>
      </w:r>
      <w:r>
        <w:rPr>
          <w:rFonts w:cs="Garamond"/>
          <w:color w:val="000000"/>
          <w:lang w:val="en" w:bidi="ar-SA"/>
        </w:rPr>
        <w:t>2:8 NIB/NIV). He withheld nothing in his attempt to rival his ancestors and he was willing to test every extreme (wisdom and folly) in this pursuit.</w:t>
      </w:r>
    </w:p>
    <w:p w:rsidR="00205BBA" w:rsidRDefault="00205BBA" w:rsidP="00205BBA">
      <w:pPr>
        <w:rPr>
          <w:rFonts w:cs="Garamond"/>
          <w:color w:val="000000"/>
          <w:lang w:val="en" w:bidi="ar-SA"/>
        </w:rPr>
      </w:pPr>
    </w:p>
    <w:p w:rsidR="008B4789" w:rsidRDefault="00205BBA" w:rsidP="00205BBA">
      <w:pPr>
        <w:rPr>
          <w:rFonts w:cs="Garamond"/>
          <w:color w:val="000000"/>
          <w:lang w:val="en" w:bidi="ar-SA"/>
        </w:rPr>
      </w:pPr>
      <w:r>
        <w:rPr>
          <w:rFonts w:cs="Garamond"/>
          <w:color w:val="000000"/>
          <w:lang w:val="en" w:bidi="ar-SA"/>
        </w:rPr>
        <w:t>Uzziah reigned during a “golden period” as Aramaean dominance came to an end with the resurgence of Assyria under Adad-nirari III.  This inaugurated a period of national restoration and prosperity in Israel and Judah that lasted nearly fifty years.</w:t>
      </w:r>
      <w:r w:rsidR="00F8793B">
        <w:rPr>
          <w:rStyle w:val="FootnoteReference"/>
        </w:rPr>
        <w:footnoteReference w:id="15"/>
      </w:r>
      <w:r>
        <w:rPr>
          <w:rFonts w:cs="Garamond"/>
          <w:color w:val="000000"/>
          <w:lang w:val="en" w:bidi="ar-SA"/>
        </w:rPr>
        <w:t xml:space="preserve"> As long as Assyria maintained a strong presence in the west, its loyal vassals reaped the b</w:t>
      </w:r>
      <w:r w:rsidR="00701E55">
        <w:rPr>
          <w:rFonts w:cs="Garamond"/>
          <w:color w:val="000000"/>
          <w:lang w:val="en" w:bidi="ar-SA"/>
        </w:rPr>
        <w:t>enefits of renewed stability</w:t>
      </w:r>
      <w:r>
        <w:rPr>
          <w:rFonts w:cs="Garamond"/>
          <w:color w:val="000000"/>
          <w:lang w:val="en" w:bidi="ar-SA"/>
        </w:rPr>
        <w:t xml:space="preserve">. However, Assyria went into decline during the reigns of the three subsequent rulers and once again Aram-Damascus began to reassert its influence. The ascension of </w:t>
      </w:r>
      <w:r w:rsidR="008B4789">
        <w:rPr>
          <w:rFonts w:cs="Garamond"/>
          <w:color w:val="000000"/>
          <w:lang w:val="en" w:bidi="ar-SA"/>
        </w:rPr>
        <w:t>Tiglath-Pileser</w:t>
      </w:r>
      <w:r>
        <w:rPr>
          <w:rFonts w:cs="Garamond"/>
          <w:color w:val="000000"/>
          <w:lang w:val="en" w:bidi="ar-SA"/>
        </w:rPr>
        <w:t xml:space="preserve"> </w:t>
      </w:r>
      <w:r w:rsidR="008B4789">
        <w:rPr>
          <w:rFonts w:cs="Garamond"/>
          <w:color w:val="000000"/>
          <w:lang w:val="en" w:bidi="ar-SA"/>
        </w:rPr>
        <w:t xml:space="preserve">III </w:t>
      </w:r>
      <w:r>
        <w:rPr>
          <w:rFonts w:cs="Garamond"/>
          <w:color w:val="000000"/>
          <w:lang w:val="en" w:bidi="ar-SA"/>
        </w:rPr>
        <w:t xml:space="preserve">to the Assyrian throne and his campaigns of consolidation brought further instability and in the years following 750 </w:t>
      </w:r>
      <w:r w:rsidRPr="008B4789">
        <w:rPr>
          <w:rFonts w:cs="Garamond"/>
          <w:color w:val="000000"/>
          <w:sz w:val="18"/>
          <w:lang w:val="en" w:bidi="ar-SA"/>
        </w:rPr>
        <w:t>BC</w:t>
      </w:r>
      <w:r>
        <w:rPr>
          <w:rFonts w:cs="Garamond"/>
          <w:color w:val="000000"/>
          <w:lang w:val="en" w:bidi="ar-SA"/>
        </w:rPr>
        <w:t xml:space="preserve"> (about the time of the major earthquake),</w:t>
      </w:r>
      <w:r w:rsidR="00F8793B">
        <w:rPr>
          <w:rStyle w:val="FootnoteReference"/>
        </w:rPr>
        <w:footnoteReference w:id="16"/>
      </w:r>
      <w:r>
        <w:rPr>
          <w:rFonts w:cs="Garamond"/>
          <w:color w:val="000000"/>
          <w:lang w:val="en" w:bidi="ar-SA"/>
        </w:rPr>
        <w:t xml:space="preserve"> Israel and Judah were once again caught up in a maelstrom of opposing forces from Assyria, Egypt and Damascus.</w:t>
      </w:r>
    </w:p>
    <w:p w:rsidR="008B4789" w:rsidRDefault="008B4789" w:rsidP="00205BBA">
      <w:pPr>
        <w:rPr>
          <w:rFonts w:cs="Garamond"/>
          <w:color w:val="000000"/>
          <w:lang w:val="en" w:bidi="ar-SA"/>
        </w:rPr>
      </w:pPr>
    </w:p>
    <w:p w:rsidR="00205BBA" w:rsidRDefault="00205BBA" w:rsidP="00205BBA">
      <w:pPr>
        <w:rPr>
          <w:rFonts w:cs="Garamond"/>
          <w:color w:val="000000"/>
          <w:lang w:val="en" w:bidi="ar-SA"/>
        </w:rPr>
      </w:pPr>
      <w:r>
        <w:rPr>
          <w:rFonts w:cs="Garamond"/>
          <w:color w:val="000000"/>
          <w:lang w:val="en" w:bidi="ar-SA"/>
        </w:rPr>
        <w:t xml:space="preserve">Israel (Samaria) had to choose </w:t>
      </w:r>
      <w:r w:rsidR="00701E55">
        <w:rPr>
          <w:rFonts w:cs="Garamond"/>
          <w:color w:val="000000"/>
          <w:lang w:val="en" w:bidi="ar-SA"/>
        </w:rPr>
        <w:t xml:space="preserve">with </w:t>
      </w:r>
      <w:r>
        <w:rPr>
          <w:rFonts w:cs="Garamond"/>
          <w:color w:val="000000"/>
          <w:lang w:val="en" w:bidi="ar-SA"/>
        </w:rPr>
        <w:t>which state to align</w:t>
      </w:r>
      <w:r w:rsidR="00701E55">
        <w:rPr>
          <w:rFonts w:cs="Garamond"/>
          <w:color w:val="000000"/>
          <w:lang w:val="en" w:bidi="ar-SA"/>
        </w:rPr>
        <w:t xml:space="preserve"> </w:t>
      </w:r>
      <w:r>
        <w:rPr>
          <w:rFonts w:cs="Garamond"/>
          <w:color w:val="000000"/>
          <w:lang w:val="en" w:bidi="ar-SA"/>
        </w:rPr>
        <w:t>and a period of instability, intrigue and turmoil ensued with four kings ruling in quick succession (three of the four were assassinated after only brief reigns). However, for a large portion of this period Judah was peaceful and prosperous and functioned as a regional (or at least a local) power. Uzziah organized the army, improved their weaponry, refortified Jerusalem and built war engines. He gained important victories over the Philistines and the Arabs, razed the walls of Gath, Jabneh, and Ashdod, and received tribute from the Ammonites and other foes.  Uzziah lived to see the decline of Israel and the title “king over Israel” (Ecc</w:t>
      </w:r>
      <w:r w:rsidR="00AB6DA2">
        <w:rPr>
          <w:rFonts w:cs="Garamond"/>
          <w:color w:val="000000"/>
          <w:lang w:val="en" w:bidi="ar-SA"/>
        </w:rPr>
        <w:t xml:space="preserve"> </w:t>
      </w:r>
      <w:r>
        <w:rPr>
          <w:rFonts w:cs="Garamond"/>
          <w:color w:val="000000"/>
          <w:lang w:val="en" w:bidi="ar-SA"/>
        </w:rPr>
        <w:t xml:space="preserve">1:12) may have been due to self-aggrandizement (or, </w:t>
      </w:r>
      <w:r>
        <w:rPr>
          <w:rFonts w:cs="Garamond"/>
          <w:color w:val="000000"/>
          <w:lang w:val="en" w:bidi="ar-SA"/>
        </w:rPr>
        <w:lastRenderedPageBreak/>
        <w:t xml:space="preserve">possibly a gloss), however, his deteriorating health ended his hubris and saw his sons become co-regents. </w:t>
      </w:r>
    </w:p>
    <w:p w:rsidR="002622A8" w:rsidRDefault="002622A8" w:rsidP="00205BBA">
      <w:pPr>
        <w:rPr>
          <w:rFonts w:cs="Garamond"/>
          <w:color w:val="000000"/>
          <w:lang w:val="en" w:bidi="ar-SA"/>
        </w:rPr>
      </w:pPr>
    </w:p>
    <w:p w:rsidR="00205BBA" w:rsidRDefault="00205BBA" w:rsidP="00205BBA">
      <w:pPr>
        <w:rPr>
          <w:rFonts w:cs="Garamond"/>
          <w:lang w:val="en" w:bidi="ar-SA"/>
        </w:rPr>
      </w:pPr>
      <w:r>
        <w:rPr>
          <w:rFonts w:cs="Garamond"/>
          <w:lang w:val="en" w:bidi="ar-SA"/>
        </w:rPr>
        <w:t>The reign of Jotham was contemporaneous with his father Uzziah as was that of his grandson Ahaz.</w:t>
      </w:r>
      <w:r w:rsidR="00F8793B">
        <w:rPr>
          <w:rStyle w:val="FootnoteReference"/>
          <w:lang w:val="en-GB"/>
        </w:rPr>
        <w:footnoteReference w:id="17"/>
      </w:r>
      <w:r>
        <w:rPr>
          <w:rFonts w:cs="Garamond"/>
          <w:lang w:val="en" w:bidi="ar-SA"/>
        </w:rPr>
        <w:t xml:space="preserve"> Jotham became coregent (four years after the major earthquake) in the fo</w:t>
      </w:r>
      <w:r w:rsidR="008D4FD9">
        <w:rPr>
          <w:rFonts w:cs="Garamond"/>
          <w:lang w:val="en" w:bidi="ar-SA"/>
        </w:rPr>
        <w:t>rty-first year of Uzziah</w:t>
      </w:r>
      <w:r>
        <w:rPr>
          <w:rFonts w:cs="Garamond"/>
          <w:lang w:val="en" w:bidi="ar-SA"/>
        </w:rPr>
        <w:t xml:space="preserve">; power sharing was necessary because Uzziah was too ill to meet with new challenges (the ascension of Jeroboam II). The earthquake language of Amos 9:1 </w:t>
      </w:r>
      <w:r w:rsidR="00701E55">
        <w:rPr>
          <w:rFonts w:cs="Garamond"/>
          <w:lang w:val="en" w:bidi="ar-SA"/>
        </w:rPr>
        <w:t>can be dated</w:t>
      </w:r>
      <w:r>
        <w:rPr>
          <w:rFonts w:cs="Garamond"/>
          <w:lang w:val="en" w:bidi="ar-SA"/>
        </w:rPr>
        <w:t xml:space="preserve"> two years before the 750 </w:t>
      </w:r>
      <w:r w:rsidRPr="00701E55">
        <w:rPr>
          <w:rFonts w:cs="Garamond"/>
          <w:sz w:val="18"/>
          <w:lang w:val="en" w:bidi="ar-SA"/>
        </w:rPr>
        <w:t>BC</w:t>
      </w:r>
      <w:r>
        <w:rPr>
          <w:rFonts w:cs="Garamond"/>
          <w:lang w:val="en" w:bidi="ar-SA"/>
        </w:rPr>
        <w:t xml:space="preserve"> earthquake and is similar to that found at the death of Uzziah (Isa.6:4), which occurred fifteen years later in 735 </w:t>
      </w:r>
      <w:r w:rsidRPr="008D4FD9">
        <w:rPr>
          <w:rFonts w:cs="Garamond"/>
          <w:sz w:val="18"/>
          <w:lang w:val="en" w:bidi="ar-SA"/>
        </w:rPr>
        <w:t>BC</w:t>
      </w:r>
      <w:r>
        <w:rPr>
          <w:rFonts w:cs="Garamond"/>
          <w:lang w:val="en" w:bidi="ar-SA"/>
        </w:rPr>
        <w:t xml:space="preserve">. Similar to Amos, Isaiah also describes the “posts (of the temple) door moving”, but unlike Amos, Isaiah places the event at the death of Uzziah. However, the movement of the posts in Isaiah is theophanic (caused </w:t>
      </w:r>
      <w:r w:rsidR="000B22C1">
        <w:rPr>
          <w:rFonts w:cs="Garamond"/>
          <w:lang w:val="en" w:bidi="ar-SA"/>
        </w:rPr>
        <w:t>by the voice). The time line is,</w:t>
      </w:r>
      <w:r>
        <w:rPr>
          <w:rFonts w:cs="Garamond"/>
          <w:lang w:val="en" w:bidi="ar-SA"/>
        </w:rPr>
        <w:t xml:space="preserve"> (752): Amos commissioned; (750): Earthquake –</w:t>
      </w:r>
      <w:r w:rsidR="008D4FD9">
        <w:rPr>
          <w:rFonts w:cs="Garamond"/>
          <w:lang w:val="en" w:bidi="ar-SA"/>
        </w:rPr>
        <w:t xml:space="preserve"> </w:t>
      </w:r>
      <w:r>
        <w:rPr>
          <w:rFonts w:cs="Garamond"/>
          <w:lang w:val="en" w:bidi="ar-SA"/>
        </w:rPr>
        <w:t xml:space="preserve">Uzziah quarantined for leprosy; (746): Jotham co-regency at death of </w:t>
      </w:r>
      <w:r w:rsidR="008D4FD9">
        <w:rPr>
          <w:rFonts w:cs="Garamond"/>
          <w:lang w:val="en" w:bidi="ar-SA"/>
        </w:rPr>
        <w:t>Jeroboam</w:t>
      </w:r>
      <w:r>
        <w:rPr>
          <w:rFonts w:cs="Garamond"/>
          <w:lang w:val="en" w:bidi="ar-SA"/>
        </w:rPr>
        <w:t xml:space="preserve"> of Israel; (735): Theophany –</w:t>
      </w:r>
      <w:r w:rsidR="008D4FD9">
        <w:rPr>
          <w:rFonts w:cs="Garamond"/>
          <w:lang w:val="en" w:bidi="ar-SA"/>
        </w:rPr>
        <w:t xml:space="preserve"> </w:t>
      </w:r>
      <w:r>
        <w:rPr>
          <w:rFonts w:cs="Garamond"/>
          <w:lang w:val="en" w:bidi="ar-SA"/>
        </w:rPr>
        <w:t>death of Uzziah –</w:t>
      </w:r>
      <w:r w:rsidR="008D4FD9">
        <w:rPr>
          <w:rFonts w:cs="Garamond"/>
          <w:lang w:val="en" w:bidi="ar-SA"/>
        </w:rPr>
        <w:t xml:space="preserve"> </w:t>
      </w:r>
      <w:r>
        <w:rPr>
          <w:rFonts w:cs="Garamond"/>
          <w:lang w:val="en" w:bidi="ar-SA"/>
        </w:rPr>
        <w:t xml:space="preserve">Isaiah commissioned. This means that the major earthquake occurred in the year that Uzziah </w:t>
      </w:r>
      <w:r>
        <w:rPr>
          <w:rFonts w:cs="Garamond"/>
          <w:i/>
          <w:iCs/>
          <w:lang w:val="en" w:bidi="ar-SA"/>
        </w:rPr>
        <w:t>sinned</w:t>
      </w:r>
      <w:r>
        <w:rPr>
          <w:rFonts w:cs="Garamond"/>
          <w:lang w:val="en" w:bidi="ar-SA"/>
        </w:rPr>
        <w:t xml:space="preserve"> </w:t>
      </w:r>
      <w:r>
        <w:rPr>
          <w:rFonts w:cs="Garamond"/>
          <w:i/>
          <w:iCs/>
          <w:lang w:val="en" w:bidi="ar-SA"/>
        </w:rPr>
        <w:t>and became leprous</w:t>
      </w:r>
      <w:r>
        <w:rPr>
          <w:rFonts w:cs="Garamond"/>
          <w:lang w:val="en" w:bidi="ar-SA"/>
        </w:rPr>
        <w:t xml:space="preserve"> and that Uzziah was quarantined for 15 years. Uzziah lived to see the reigns of Jotham and Ahaz and the birth of Hezekiah. </w:t>
      </w:r>
    </w:p>
    <w:p w:rsidR="00205BBA" w:rsidRDefault="00205BBA" w:rsidP="00205BBA">
      <w:pPr>
        <w:rPr>
          <w:rFonts w:cs="Garamond"/>
          <w:color w:val="000000"/>
          <w:lang w:val="en" w:bidi="ar-SA"/>
        </w:rPr>
      </w:pPr>
    </w:p>
    <w:p w:rsidR="00205BBA" w:rsidRDefault="00205BBA" w:rsidP="00205BBA">
      <w:pPr>
        <w:rPr>
          <w:rFonts w:cs="Garamond"/>
          <w:lang w:val="en" w:bidi="ar-SA"/>
        </w:rPr>
      </w:pPr>
      <w:r>
        <w:rPr>
          <w:rFonts w:cs="Garamond"/>
          <w:color w:val="000000"/>
          <w:lang w:val="en" w:bidi="ar-SA"/>
        </w:rPr>
        <w:t xml:space="preserve">Ahaz was particularly syncretistic and fawning towards the Assyrians and even installed an Assyrian altar in the temple. </w:t>
      </w:r>
      <w:r>
        <w:rPr>
          <w:rFonts w:cs="Garamond"/>
          <w:lang w:val="en" w:bidi="ar-SA"/>
        </w:rPr>
        <w:t xml:space="preserve">Ahaz was an </w:t>
      </w:r>
      <w:r w:rsidR="008D4FD9">
        <w:rPr>
          <w:rFonts w:cs="Garamond"/>
          <w:lang w:val="en" w:bidi="ar-SA"/>
        </w:rPr>
        <w:t>idolater</w:t>
      </w:r>
      <w:r>
        <w:rPr>
          <w:rFonts w:cs="Garamond"/>
          <w:lang w:val="en" w:bidi="ar-SA"/>
        </w:rPr>
        <w:t>, causing his son to pass through the fire, and sacrificing and burning incense on high places a</w:t>
      </w:r>
      <w:r w:rsidR="008D4FD9">
        <w:rPr>
          <w:rFonts w:cs="Garamond"/>
          <w:lang w:val="en" w:bidi="ar-SA"/>
        </w:rPr>
        <w:t>nd under green trees (2 Kgs 16:</w:t>
      </w:r>
      <w:r>
        <w:rPr>
          <w:rFonts w:cs="Garamond"/>
          <w:lang w:val="en" w:bidi="ar-SA"/>
        </w:rPr>
        <w:t>3, 4).</w:t>
      </w:r>
      <w:r w:rsidR="00F8793B">
        <w:rPr>
          <w:rStyle w:val="FootnoteReference"/>
          <w:lang w:val="en-GB"/>
        </w:rPr>
        <w:footnoteReference w:id="18"/>
      </w:r>
      <w:r>
        <w:rPr>
          <w:rFonts w:cs="Garamond"/>
          <w:lang w:val="en" w:bidi="ar-SA"/>
        </w:rPr>
        <w:t xml:space="preserve"> He was unsuccessfully besieged in Jerusalem by the army of Rezin, king of Syria, and Pekah, kin</w:t>
      </w:r>
      <w:r w:rsidR="008D4FD9">
        <w:rPr>
          <w:rFonts w:cs="Garamond"/>
          <w:lang w:val="en" w:bidi="ar-SA"/>
        </w:rPr>
        <w:t>g of Israel (2 Kgs 16:5; Isa 7:</w:t>
      </w:r>
      <w:r>
        <w:rPr>
          <w:rFonts w:cs="Garamond"/>
          <w:lang w:val="en" w:bidi="ar-SA"/>
        </w:rPr>
        <w:t xml:space="preserve">1). In connection with this crisis, before the invading force arrived, Isaiah was sent to exhort Ahaz to rely upon </w:t>
      </w:r>
      <w:r>
        <w:rPr>
          <w:rFonts w:cs="Garamond"/>
          <w:i/>
          <w:iCs/>
          <w:lang w:val="en" w:bidi="ar-SA"/>
        </w:rPr>
        <w:t>Yahweh</w:t>
      </w:r>
      <w:r>
        <w:rPr>
          <w:rFonts w:cs="Garamond"/>
          <w:lang w:val="en" w:bidi="ar-SA"/>
        </w:rPr>
        <w:t xml:space="preserve"> and not to appeal for foreign support. Thereupon the prophet uttered the celebrated prophecy relativ</w:t>
      </w:r>
      <w:r w:rsidR="008D4FD9">
        <w:rPr>
          <w:rFonts w:cs="Garamond"/>
          <w:lang w:val="en" w:bidi="ar-SA"/>
        </w:rPr>
        <w:t>e to the birth of Immanuel (Isa 7:</w:t>
      </w:r>
      <w:r>
        <w:rPr>
          <w:rFonts w:cs="Garamond"/>
          <w:lang w:val="en" w:bidi="ar-SA"/>
        </w:rPr>
        <w:t xml:space="preserve">1-16). Despite the admonition, Ahaz turned to </w:t>
      </w:r>
      <w:r w:rsidR="008D4FD9">
        <w:rPr>
          <w:rFonts w:cs="Garamond"/>
          <w:lang w:val="en" w:bidi="ar-SA"/>
        </w:rPr>
        <w:t>Tiglath-Pileser</w:t>
      </w:r>
      <w:r>
        <w:rPr>
          <w:rFonts w:cs="Garamond"/>
          <w:lang w:val="en" w:bidi="ar-SA"/>
        </w:rPr>
        <w:t>, king of Assyria, and purchased his aid with the treasures of the t</w:t>
      </w:r>
      <w:r w:rsidR="008D4FD9">
        <w:rPr>
          <w:rFonts w:cs="Garamond"/>
          <w:lang w:val="en" w:bidi="ar-SA"/>
        </w:rPr>
        <w:t>emple and the palace (2 Kgs 16:</w:t>
      </w:r>
      <w:r>
        <w:rPr>
          <w:rFonts w:cs="Garamond"/>
          <w:lang w:val="en" w:bidi="ar-SA"/>
        </w:rPr>
        <w:t xml:space="preserve">2; Chron. 28). Ahaz travelled to Damascus to pay homage to </w:t>
      </w:r>
      <w:r w:rsidR="008D4FD9">
        <w:rPr>
          <w:rFonts w:cs="Garamond"/>
          <w:lang w:val="en" w:bidi="ar-SA"/>
        </w:rPr>
        <w:t>Tiglath-Pileser</w:t>
      </w:r>
      <w:r>
        <w:rPr>
          <w:rFonts w:cs="Garamond"/>
          <w:lang w:val="en" w:bidi="ar-SA"/>
        </w:rPr>
        <w:t xml:space="preserve"> and while he was there he had a copy made of a heathen altar that he admired, and then subsequently installed in the Temple at Jerusalem. He reigned 16 years and was succeeded by Hezekiah who was probably born in the forty-seventh year of </w:t>
      </w:r>
      <w:r>
        <w:rPr>
          <w:rFonts w:cs="Garamond"/>
          <w:lang w:val="en" w:bidi="ar-SA"/>
        </w:rPr>
        <w:lastRenderedPageBreak/>
        <w:t>Uzziah’s reign</w:t>
      </w:r>
      <w:r w:rsidR="002B7BD8">
        <w:rPr>
          <w:rFonts w:cs="Garamond"/>
          <w:lang w:val="en" w:bidi="ar-SA"/>
        </w:rPr>
        <w:t xml:space="preserve"> (740 </w:t>
      </w:r>
      <w:r w:rsidR="002B7BD8" w:rsidRPr="002B7BD8">
        <w:rPr>
          <w:rFonts w:cs="Garamond"/>
          <w:sz w:val="18"/>
          <w:lang w:val="en" w:bidi="ar-SA"/>
        </w:rPr>
        <w:t>BC</w:t>
      </w:r>
      <w:r w:rsidR="002B7BD8">
        <w:rPr>
          <w:rFonts w:cs="Garamond"/>
          <w:lang w:val="en" w:bidi="ar-SA"/>
        </w:rPr>
        <w:t>)</w:t>
      </w:r>
      <w:r>
        <w:rPr>
          <w:rFonts w:cs="Garamond"/>
          <w:lang w:val="en" w:bidi="ar-SA"/>
        </w:rPr>
        <w:t>.</w:t>
      </w:r>
      <w:r w:rsidR="0099547A">
        <w:rPr>
          <w:rStyle w:val="FootnoteReference"/>
          <w:lang w:val="en-GB"/>
        </w:rPr>
        <w:footnoteReference w:id="19"/>
      </w:r>
      <w:r>
        <w:rPr>
          <w:rFonts w:cs="Garamond"/>
          <w:lang w:val="en" w:bidi="ar-SA"/>
        </w:rPr>
        <w:t xml:space="preserve"> In this case Uzziah lived to see the birth of his great grandson.</w:t>
      </w:r>
      <w:r w:rsidR="002B7BD8">
        <w:rPr>
          <w:rFonts w:cs="Garamond"/>
          <w:lang w:val="en" w:bidi="ar-SA"/>
        </w:rPr>
        <w:t xml:space="preserve"> Against this background, read the following texts from Ecclesiastes:</w:t>
      </w:r>
    </w:p>
    <w:p w:rsidR="00DA3BD9" w:rsidRDefault="00DA3BD9" w:rsidP="00205BBA">
      <w:pPr>
        <w:rPr>
          <w:rFonts w:cs="Garamond"/>
          <w:lang w:val="en" w:bidi="ar-SA"/>
        </w:rPr>
      </w:pPr>
    </w:p>
    <w:p w:rsidR="00205BBA" w:rsidRDefault="00205BBA" w:rsidP="00205BBA">
      <w:pPr>
        <w:rPr>
          <w:rFonts w:cs="Garamond"/>
          <w:color w:val="000000"/>
          <w:lang w:val="en" w:bidi="ar-SA"/>
        </w:rPr>
      </w:pPr>
    </w:p>
    <w:p w:rsidR="00205BBA" w:rsidRDefault="00205BBA" w:rsidP="00BE1A4C">
      <w:pPr>
        <w:pStyle w:val="Quote"/>
        <w:rPr>
          <w:lang w:bidi="ar-SA"/>
        </w:rPr>
      </w:pPr>
      <w:r>
        <w:rPr>
          <w:lang w:bidi="ar-SA"/>
        </w:rPr>
        <w:t>“…for what can the man</w:t>
      </w:r>
      <w:r w:rsidR="00AB6DA2">
        <w:rPr>
          <w:lang w:bidi="ar-SA"/>
        </w:rPr>
        <w:t xml:space="preserve"> do that cometh after the king?</w:t>
      </w:r>
      <w:r>
        <w:rPr>
          <w:lang w:bidi="ar-SA"/>
        </w:rPr>
        <w:t>” (2:12)</w:t>
      </w:r>
    </w:p>
    <w:p w:rsidR="002B7BD8" w:rsidRDefault="002B7BD8" w:rsidP="00BE1A4C">
      <w:pPr>
        <w:pStyle w:val="Quote"/>
        <w:rPr>
          <w:lang w:bidi="ar-SA"/>
        </w:rPr>
      </w:pPr>
    </w:p>
    <w:p w:rsidR="00205BBA" w:rsidRDefault="00205BBA" w:rsidP="00BE1A4C">
      <w:pPr>
        <w:pStyle w:val="Quote"/>
        <w:rPr>
          <w:lang w:bidi="ar-SA"/>
        </w:rPr>
      </w:pPr>
      <w:r>
        <w:rPr>
          <w:lang w:bidi="ar-SA"/>
        </w:rPr>
        <w:t>“….the fool walketh in darkness.</w:t>
      </w:r>
      <w:r w:rsidR="00AB6DA2">
        <w:rPr>
          <w:lang w:bidi="ar-SA"/>
        </w:rPr>
        <w:t>.</w:t>
      </w:r>
      <w:r>
        <w:rPr>
          <w:lang w:bidi="ar-SA"/>
        </w:rPr>
        <w:t>.” (2:13)</w:t>
      </w:r>
    </w:p>
    <w:p w:rsidR="002B7BD8" w:rsidRDefault="002B7BD8" w:rsidP="00BE1A4C">
      <w:pPr>
        <w:pStyle w:val="Quote"/>
        <w:rPr>
          <w:lang w:bidi="ar-SA"/>
        </w:rPr>
      </w:pPr>
    </w:p>
    <w:p w:rsidR="00205BBA" w:rsidRDefault="00205BBA" w:rsidP="00BE1A4C">
      <w:pPr>
        <w:pStyle w:val="Quote"/>
        <w:rPr>
          <w:lang w:bidi="ar-SA"/>
        </w:rPr>
      </w:pPr>
      <w:r>
        <w:rPr>
          <w:lang w:bidi="ar-SA"/>
        </w:rPr>
        <w:t>“Yea, I hated all my labour which I had taken under the sun: because I should leave it unto the man that shall be after me. And who knoweth whether he shall be a wise man or a fool? Yet shall he have rule over all my labour wherein I have laboured, and wherein I have laboured under the sun. This is also vanity. Therefore I went about to cause my heart to despair of all the labour which I took under the sun.” (2:18-20)</w:t>
      </w:r>
    </w:p>
    <w:p w:rsidR="002B7BD8" w:rsidRDefault="002B7BD8" w:rsidP="00BE1A4C">
      <w:pPr>
        <w:pStyle w:val="Quote"/>
        <w:rPr>
          <w:lang w:bidi="ar-SA"/>
        </w:rPr>
      </w:pPr>
    </w:p>
    <w:p w:rsidR="00205BBA" w:rsidRDefault="00205BBA" w:rsidP="00BE1A4C">
      <w:pPr>
        <w:pStyle w:val="Quote"/>
        <w:rPr>
          <w:lang w:bidi="ar-SA"/>
        </w:rPr>
      </w:pPr>
      <w:r>
        <w:rPr>
          <w:lang w:bidi="ar-SA"/>
        </w:rPr>
        <w:t xml:space="preserve">“And moreover I saw under the sun the place of </w:t>
      </w:r>
      <w:r w:rsidR="002B7BD8">
        <w:rPr>
          <w:lang w:bidi="ar-SA"/>
        </w:rPr>
        <w:t>judgment that</w:t>
      </w:r>
      <w:r>
        <w:rPr>
          <w:lang w:bidi="ar-SA"/>
        </w:rPr>
        <w:t xml:space="preserve"> wickedness was there.” (3:16)</w:t>
      </w:r>
    </w:p>
    <w:p w:rsidR="00BE1A4C" w:rsidRPr="00BE1A4C" w:rsidRDefault="00BE1A4C" w:rsidP="00BE1A4C">
      <w:pPr>
        <w:rPr>
          <w:lang w:val="en-GB" w:bidi="ar-SA"/>
        </w:rPr>
      </w:pPr>
    </w:p>
    <w:p w:rsidR="00205BBA" w:rsidRDefault="00205BBA" w:rsidP="00BE1A4C">
      <w:pPr>
        <w:pStyle w:val="Quote"/>
        <w:rPr>
          <w:lang w:bidi="ar-SA"/>
        </w:rPr>
      </w:pPr>
      <w:r>
        <w:rPr>
          <w:lang w:bidi="ar-SA"/>
        </w:rPr>
        <w:t>“A man to whom God hath given riches, wealth, and honour, so that he wanteth nothing for his soul of all that he desireth, yet God giveth him not power to eat the</w:t>
      </w:r>
      <w:r w:rsidR="00CC3599">
        <w:rPr>
          <w:lang w:bidi="ar-SA"/>
        </w:rPr>
        <w:t>reof, but a stranger eateth it [tribute to Assyria paid by Ahaz]</w:t>
      </w:r>
      <w:r>
        <w:rPr>
          <w:lang w:bidi="ar-SA"/>
        </w:rPr>
        <w:t>: this is vanity, and it is an evil disease.” (6:2)</w:t>
      </w:r>
    </w:p>
    <w:p w:rsidR="00205BBA" w:rsidRDefault="00205BBA" w:rsidP="00205BBA">
      <w:pPr>
        <w:rPr>
          <w:rFonts w:cs="Garamond"/>
          <w:lang w:val="en" w:bidi="ar-SA"/>
        </w:rPr>
      </w:pPr>
    </w:p>
    <w:p w:rsidR="00205BBA" w:rsidRDefault="00205BBA" w:rsidP="00205BBA">
      <w:pPr>
        <w:rPr>
          <w:rFonts w:cs="Garamond"/>
          <w:lang w:val="en" w:bidi="ar-SA"/>
        </w:rPr>
      </w:pPr>
      <w:r>
        <w:rPr>
          <w:rFonts w:cs="Garamond"/>
          <w:color w:val="000000"/>
          <w:lang w:val="en" w:bidi="ar-SA"/>
        </w:rPr>
        <w:t>Qoheleth</w:t>
      </w:r>
      <w:r>
        <w:rPr>
          <w:rFonts w:cs="Garamond"/>
          <w:lang w:val="en" w:bidi="ar-SA"/>
        </w:rPr>
        <w:t xml:space="preserve"> does not promote a cynical view; it records the struggle of a troubled mind coming to terms not only with disease, but also with his impotence to prevent his legacy being eroded and ultimately destroyed (It is surely the final irony that he is not even acknowledged as the author of Ecclesiastes). From his position in the Lazar house</w:t>
      </w:r>
      <w:r w:rsidR="00CC3599">
        <w:rPr>
          <w:rFonts w:cs="Garamond"/>
          <w:lang w:val="en" w:bidi="ar-SA"/>
        </w:rPr>
        <w:t>,</w:t>
      </w:r>
      <w:r>
        <w:rPr>
          <w:rFonts w:cs="Garamond"/>
          <w:lang w:val="en" w:bidi="ar-SA"/>
        </w:rPr>
        <w:t xml:space="preserve"> Uzziah watched with dismay as his grandson Ahaz slowly undermined his labours. Even his great defensive reinforcements and building work would have been damaged by the great earthquake -- it was all meaningless.......his life’s work was “vanity”.</w:t>
      </w:r>
    </w:p>
    <w:p w:rsidR="00205BBA" w:rsidRDefault="00205BBA" w:rsidP="00205BBA">
      <w:pPr>
        <w:rPr>
          <w:rFonts w:cs="Garamond"/>
          <w:lang w:val="en" w:bidi="ar-SA"/>
        </w:rPr>
      </w:pPr>
    </w:p>
    <w:p w:rsidR="00205BBA" w:rsidRDefault="00205BBA" w:rsidP="00205BBA">
      <w:pPr>
        <w:rPr>
          <w:rFonts w:cs="Garamond"/>
          <w:lang w:val="en" w:bidi="ar-SA"/>
        </w:rPr>
      </w:pPr>
      <w:r>
        <w:rPr>
          <w:rFonts w:cs="Garamond"/>
          <w:lang w:val="en" w:bidi="ar-SA"/>
        </w:rPr>
        <w:t>Moreover, the “theophanic earthquake” at the death of Uzziah (described in Isa</w:t>
      </w:r>
      <w:r w:rsidR="00B81057">
        <w:rPr>
          <w:rFonts w:cs="Garamond"/>
          <w:lang w:val="en" w:bidi="ar-SA"/>
        </w:rPr>
        <w:t xml:space="preserve"> </w:t>
      </w:r>
      <w:r>
        <w:rPr>
          <w:rFonts w:cs="Garamond"/>
          <w:lang w:val="en" w:bidi="ar-SA"/>
        </w:rPr>
        <w:t>6:1) acts as a divine obituary, censuring Uzziah for his earlier sin (which caused the major earthquake in 750</w:t>
      </w:r>
      <w:r w:rsidR="00CC3599">
        <w:rPr>
          <w:rFonts w:cs="Garamond"/>
          <w:lang w:val="en" w:bidi="ar-SA"/>
        </w:rPr>
        <w:t xml:space="preserve"> </w:t>
      </w:r>
      <w:r w:rsidRPr="00CC3599">
        <w:rPr>
          <w:rFonts w:cs="Garamond"/>
          <w:sz w:val="18"/>
          <w:lang w:val="en" w:bidi="ar-SA"/>
        </w:rPr>
        <w:t>BC</w:t>
      </w:r>
      <w:r>
        <w:rPr>
          <w:rFonts w:cs="Garamond"/>
          <w:lang w:val="en" w:bidi="ar-SA"/>
        </w:rPr>
        <w:t xml:space="preserve">) but it was also a reproach on the “leprous” nation. Uzziah attempted to force his way into the holy place to burn incense but was prevented by the priests, this made him furious and while he was still angry leprosy broke out on his forehead. Uzziah was full of pride, (“his heart was </w:t>
      </w:r>
      <w:r>
        <w:rPr>
          <w:rFonts w:cs="Garamond"/>
          <w:u w:val="single"/>
          <w:lang w:val="en" w:bidi="ar-SA"/>
        </w:rPr>
        <w:t>lifted up</w:t>
      </w:r>
      <w:r w:rsidR="00CC3599">
        <w:rPr>
          <w:rFonts w:cs="Garamond"/>
          <w:lang w:val="en" w:bidi="ar-SA"/>
        </w:rPr>
        <w:t xml:space="preserve">”, 2 </w:t>
      </w:r>
      <w:r w:rsidR="00CC3599">
        <w:rPr>
          <w:rFonts w:cs="Garamond"/>
          <w:lang w:val="en" w:bidi="ar-SA"/>
        </w:rPr>
        <w:lastRenderedPageBreak/>
        <w:t>Chron</w:t>
      </w:r>
      <w:r>
        <w:rPr>
          <w:rFonts w:cs="Garamond"/>
          <w:lang w:val="en" w:bidi="ar-SA"/>
        </w:rPr>
        <w:t xml:space="preserve"> 26:16) but now Isaiah saw “Yahweh... high and </w:t>
      </w:r>
      <w:r>
        <w:rPr>
          <w:rFonts w:cs="Garamond"/>
          <w:u w:val="single"/>
          <w:lang w:val="en" w:bidi="ar-SA"/>
        </w:rPr>
        <w:t>lifted up</w:t>
      </w:r>
      <w:r>
        <w:rPr>
          <w:rFonts w:cs="Garamond"/>
          <w:lang w:val="en" w:bidi="ar-SA"/>
        </w:rPr>
        <w:t>” (6:1), Isaiah is called a “man of unclean lips” (6:5), language suggestive of leprosy (cf. Lev 13:45)</w:t>
      </w:r>
      <w:r w:rsidR="00CC3599">
        <w:rPr>
          <w:rFonts w:cs="Garamond"/>
          <w:lang w:val="en" w:bidi="ar-SA"/>
        </w:rPr>
        <w:t>,</w:t>
      </w:r>
      <w:r>
        <w:rPr>
          <w:rFonts w:cs="Garamond"/>
          <w:lang w:val="en" w:bidi="ar-SA"/>
        </w:rPr>
        <w:t xml:space="preserve"> and Isaiah is cleansed with a coal from the altar of incense (v.</w:t>
      </w:r>
      <w:r w:rsidR="00B81057">
        <w:rPr>
          <w:rFonts w:cs="Garamond"/>
          <w:lang w:val="en" w:bidi="ar-SA"/>
        </w:rPr>
        <w:t xml:space="preserve"> </w:t>
      </w:r>
      <w:r>
        <w:rPr>
          <w:rFonts w:cs="Garamond"/>
          <w:lang w:val="en" w:bidi="ar-SA"/>
        </w:rPr>
        <w:t>6) as the temple is filled with smoke (incense); Uzziah attempted to defile the altar of incense.</w:t>
      </w:r>
      <w:r w:rsidR="00CC3599">
        <w:rPr>
          <w:rStyle w:val="FootnoteReference"/>
          <w:lang w:val="en" w:bidi="ar-SA"/>
        </w:rPr>
        <w:footnoteReference w:id="20"/>
      </w:r>
      <w:r>
        <w:rPr>
          <w:rFonts w:cs="Garamond"/>
          <w:lang w:val="en" w:bidi="ar-SA"/>
        </w:rPr>
        <w:t xml:space="preserve"> Uzziah typified the state of the diseased nation</w:t>
      </w:r>
      <w:r>
        <w:rPr>
          <w:rFonts w:cs="Garamond"/>
          <w:color w:val="333333"/>
          <w:lang w:val="en" w:bidi="ar-SA"/>
        </w:rPr>
        <w:t xml:space="preserve"> (similarly a faithful remnant was represented by the suffering servant Hezekiah). The prophet Isaiah declared the whol</w:t>
      </w:r>
      <w:r w:rsidR="00CC3599">
        <w:rPr>
          <w:rFonts w:cs="Garamond"/>
          <w:color w:val="333333"/>
          <w:lang w:val="en" w:bidi="ar-SA"/>
        </w:rPr>
        <w:t>e nation leprous, like its king,</w:t>
      </w:r>
      <w:r w:rsidR="00CC3599">
        <w:rPr>
          <w:rStyle w:val="FootnoteReference"/>
          <w:color w:val="333333"/>
          <w:lang w:val="en" w:bidi="ar-SA"/>
        </w:rPr>
        <w:footnoteReference w:id="21"/>
      </w:r>
      <w:r>
        <w:rPr>
          <w:rFonts w:cs="Garamond"/>
          <w:color w:val="333333"/>
          <w:lang w:val="en" w:bidi="ar-SA"/>
        </w:rPr>
        <w:t xml:space="preserve"> </w:t>
      </w:r>
    </w:p>
    <w:p w:rsidR="00205BBA" w:rsidRDefault="00205BBA" w:rsidP="00205BBA">
      <w:pPr>
        <w:ind w:left="1134" w:right="1134"/>
        <w:rPr>
          <w:rFonts w:cs="Garamond"/>
          <w:lang w:val="en" w:bidi="ar-SA"/>
        </w:rPr>
      </w:pPr>
    </w:p>
    <w:p w:rsidR="00205BBA" w:rsidRDefault="00205BBA" w:rsidP="00BE1A4C">
      <w:pPr>
        <w:pStyle w:val="Quote"/>
        <w:rPr>
          <w:lang w:bidi="ar-SA"/>
        </w:rPr>
      </w:pPr>
      <w:r>
        <w:rPr>
          <w:lang w:bidi="ar-SA"/>
        </w:rPr>
        <w:t>“….the whole head is sick, and the whole heart faint. From the sole of the foot even unto the head there is no soundness in it; but wounds, and brui</w:t>
      </w:r>
      <w:r w:rsidR="00CC3599">
        <w:rPr>
          <w:lang w:bidi="ar-SA"/>
        </w:rPr>
        <w:t xml:space="preserve">ses, and festering sores…” (Isa </w:t>
      </w:r>
      <w:r>
        <w:rPr>
          <w:lang w:bidi="ar-SA"/>
        </w:rPr>
        <w:t>2:7)</w:t>
      </w:r>
    </w:p>
    <w:p w:rsidR="00205BBA" w:rsidRDefault="00205BBA" w:rsidP="00205BBA">
      <w:pPr>
        <w:rPr>
          <w:rFonts w:cs="Garamond"/>
          <w:lang w:val="en" w:bidi="ar-SA"/>
        </w:rPr>
      </w:pPr>
    </w:p>
    <w:p w:rsidR="00205BBA" w:rsidRDefault="00205BBA" w:rsidP="00205BBA">
      <w:pPr>
        <w:rPr>
          <w:rFonts w:cs="Garamond"/>
          <w:lang w:val="en" w:bidi="ar-SA"/>
        </w:rPr>
      </w:pPr>
      <w:r>
        <w:rPr>
          <w:rFonts w:cs="Garamond"/>
          <w:lang w:val="en" w:bidi="ar-SA"/>
        </w:rPr>
        <w:t>Ecclesiastes is not an abstract discourse on wisdom, or an amorphous theological or philosophical tract; rather it is based on concrete reflections drawn from real life experiences.</w:t>
      </w:r>
      <w:r w:rsidR="00E77706">
        <w:rPr>
          <w:rStyle w:val="FootnoteReference"/>
          <w:lang w:val="en" w:bidi="ar-SA"/>
        </w:rPr>
        <w:footnoteReference w:id="22"/>
      </w:r>
      <w:r>
        <w:rPr>
          <w:rFonts w:cs="Garamond"/>
          <w:lang w:val="en" w:bidi="ar-SA"/>
        </w:rPr>
        <w:t xml:space="preserve"> As he sat in the isolation of quarantine, king Uzziah was able to dispassionately review his life in an attempt to draw conclusions on the meaning of life; </w:t>
      </w:r>
    </w:p>
    <w:p w:rsidR="00205BBA" w:rsidRDefault="00205BBA" w:rsidP="00205BBA">
      <w:pPr>
        <w:rPr>
          <w:rFonts w:cs="Garamond"/>
          <w:lang w:val="en" w:bidi="ar-SA"/>
        </w:rPr>
      </w:pPr>
    </w:p>
    <w:p w:rsidR="00205BBA" w:rsidRDefault="00205BBA" w:rsidP="00BE1A4C">
      <w:pPr>
        <w:pStyle w:val="Quote"/>
        <w:rPr>
          <w:lang w:bidi="ar-SA"/>
        </w:rPr>
      </w:pPr>
      <w:r>
        <w:rPr>
          <w:lang w:bidi="ar-SA"/>
        </w:rPr>
        <w:t xml:space="preserve">“Better is a poor and wise child </w:t>
      </w:r>
      <w:r>
        <w:rPr>
          <w:u w:val="single"/>
          <w:lang w:bidi="ar-SA"/>
        </w:rPr>
        <w:t>than an old and foolish king</w:t>
      </w:r>
      <w:r>
        <w:rPr>
          <w:lang w:bidi="ar-SA"/>
        </w:rPr>
        <w:t>, who will no more be admonished</w:t>
      </w:r>
      <w:r w:rsidR="00B81057">
        <w:rPr>
          <w:lang w:bidi="ar-SA"/>
        </w:rPr>
        <w:t>.</w:t>
      </w:r>
      <w:r>
        <w:rPr>
          <w:lang w:bidi="ar-SA"/>
        </w:rPr>
        <w:t>” (Ecc</w:t>
      </w:r>
      <w:r w:rsidR="00AB6DA2">
        <w:rPr>
          <w:lang w:bidi="ar-SA"/>
        </w:rPr>
        <w:t xml:space="preserve"> 4:</w:t>
      </w:r>
      <w:r>
        <w:rPr>
          <w:lang w:bidi="ar-SA"/>
        </w:rPr>
        <w:t>13)</w:t>
      </w:r>
    </w:p>
    <w:p w:rsidR="00205BBA" w:rsidRDefault="00205BBA" w:rsidP="00BE1A4C">
      <w:pPr>
        <w:pStyle w:val="Quote"/>
        <w:rPr>
          <w:lang w:bidi="ar-SA"/>
        </w:rPr>
      </w:pPr>
    </w:p>
    <w:p w:rsidR="00205BBA" w:rsidRDefault="00205BBA" w:rsidP="00BE1A4C">
      <w:pPr>
        <w:pStyle w:val="Quote"/>
        <w:rPr>
          <w:lang w:bidi="ar-SA"/>
        </w:rPr>
      </w:pPr>
      <w:r>
        <w:rPr>
          <w:lang w:bidi="ar-SA"/>
        </w:rPr>
        <w:t xml:space="preserve">“Then said I in my heart, as it happeneth to the fool, so it happeneth even to me; and why was I then </w:t>
      </w:r>
      <w:r w:rsidR="00AB6DA2">
        <w:rPr>
          <w:lang w:bidi="ar-SA"/>
        </w:rPr>
        <w:t>wiser</w:t>
      </w:r>
      <w:r>
        <w:rPr>
          <w:lang w:bidi="ar-SA"/>
        </w:rPr>
        <w:t>?” (Ecc</w:t>
      </w:r>
      <w:r w:rsidR="00AB6DA2">
        <w:rPr>
          <w:lang w:bidi="ar-SA"/>
        </w:rPr>
        <w:t xml:space="preserve"> 1:</w:t>
      </w:r>
      <w:r>
        <w:rPr>
          <w:lang w:bidi="ar-SA"/>
        </w:rPr>
        <w:t>15)</w:t>
      </w:r>
    </w:p>
    <w:p w:rsidR="00205BBA" w:rsidRDefault="00205BBA" w:rsidP="00E77706">
      <w:pPr>
        <w:rPr>
          <w:lang w:val="en" w:bidi="ar-SA"/>
        </w:rPr>
      </w:pPr>
    </w:p>
    <w:p w:rsidR="00E57BAF" w:rsidRDefault="00205BBA" w:rsidP="00205BBA">
      <w:pPr>
        <w:rPr>
          <w:rFonts w:cs="Garamond"/>
          <w:color w:val="000000"/>
          <w:lang w:val="en" w:bidi="ar-SA"/>
        </w:rPr>
      </w:pPr>
      <w:r>
        <w:rPr>
          <w:rFonts w:cs="Garamond"/>
          <w:lang w:val="en" w:bidi="ar-SA"/>
        </w:rPr>
        <w:t xml:space="preserve">The major theme in </w:t>
      </w:r>
      <w:r>
        <w:rPr>
          <w:rFonts w:cs="Garamond"/>
          <w:color w:val="000000"/>
          <w:lang w:val="en" w:bidi="ar-SA"/>
        </w:rPr>
        <w:t xml:space="preserve">Qoheleth, largely unrecognised by scholarship, is the humbling and humiliation of a king – this within the context of covenant breaking and rebellion. It is linked to the adamic sin of hubris and self-divinization. </w:t>
      </w:r>
    </w:p>
    <w:p w:rsidR="00E57BAF" w:rsidRDefault="00E57BAF" w:rsidP="00205BBA">
      <w:pPr>
        <w:rPr>
          <w:rFonts w:cs="Garamond"/>
          <w:color w:val="000000"/>
          <w:lang w:val="en" w:bidi="ar-SA"/>
        </w:rPr>
      </w:pPr>
    </w:p>
    <w:p w:rsidR="00E57BAF" w:rsidRPr="00E77706" w:rsidRDefault="00E57BAF" w:rsidP="00E57BAF">
      <w:pPr>
        <w:rPr>
          <w:rFonts w:ascii="Bradley Hand ITC" w:hAnsi="Bradley Hand ITC" w:cs="Bradley Hand ITC"/>
          <w:b/>
          <w:iCs/>
          <w:sz w:val="28"/>
          <w:szCs w:val="40"/>
          <w:lang w:val="en" w:bidi="ar-SA"/>
        </w:rPr>
      </w:pPr>
      <w:r>
        <w:rPr>
          <w:rFonts w:ascii="Bradley Hand ITC" w:hAnsi="Bradley Hand ITC" w:cs="Bradley Hand ITC"/>
          <w:b/>
          <w:iCs/>
          <w:sz w:val="28"/>
          <w:szCs w:val="40"/>
          <w:lang w:val="en" w:bidi="ar-SA"/>
        </w:rPr>
        <w:t>Applying Qoheleth</w:t>
      </w:r>
    </w:p>
    <w:p w:rsidR="00205BBA" w:rsidRDefault="00205BBA" w:rsidP="00205BBA">
      <w:pPr>
        <w:rPr>
          <w:rFonts w:cs="Garamond"/>
          <w:color w:val="000000"/>
          <w:lang w:val="en" w:bidi="ar-SA"/>
        </w:rPr>
      </w:pPr>
      <w:r>
        <w:rPr>
          <w:rFonts w:cs="Garamond"/>
          <w:color w:val="000000"/>
          <w:lang w:val="en" w:bidi="ar-SA"/>
        </w:rPr>
        <w:t>Qoheleth demonstrates knowledge of Persian era writings and the framework of the intertextual connections suggests that the direction of dependency is from Qoheleth to the Persian era. In other words</w:t>
      </w:r>
      <w:r w:rsidR="00AB6DA2">
        <w:rPr>
          <w:rFonts w:cs="Garamond"/>
          <w:color w:val="000000"/>
          <w:lang w:val="en" w:bidi="ar-SA"/>
        </w:rPr>
        <w:t>,</w:t>
      </w:r>
      <w:r>
        <w:rPr>
          <w:rFonts w:cs="Garamond"/>
          <w:color w:val="000000"/>
          <w:lang w:val="en" w:bidi="ar-SA"/>
        </w:rPr>
        <w:t xml:space="preserve"> Qoheleth is alluding to Persian era books (and not the other way around). The ramifications that this has for the composition and redaction of Qoheleth will be discussed in the </w:t>
      </w:r>
      <w:r w:rsidR="00DE1DCF">
        <w:rPr>
          <w:rFonts w:cs="Garamond"/>
          <w:color w:val="000000"/>
          <w:lang w:val="en" w:bidi="ar-SA"/>
        </w:rPr>
        <w:t xml:space="preserve">next </w:t>
      </w:r>
      <w:r>
        <w:rPr>
          <w:rFonts w:cs="Garamond"/>
          <w:color w:val="000000"/>
          <w:lang w:val="en" w:bidi="ar-SA"/>
        </w:rPr>
        <w:t xml:space="preserve">article on </w:t>
      </w:r>
      <w:r w:rsidR="00DE1DCF">
        <w:rPr>
          <w:rFonts w:cs="Garamond"/>
          <w:i/>
          <w:iCs/>
          <w:color w:val="000000"/>
          <w:lang w:val="en" w:bidi="ar-SA"/>
        </w:rPr>
        <w:t>The L</w:t>
      </w:r>
      <w:r>
        <w:rPr>
          <w:rFonts w:cs="Garamond"/>
          <w:i/>
          <w:iCs/>
          <w:color w:val="000000"/>
          <w:lang w:val="en" w:bidi="ar-SA"/>
        </w:rPr>
        <w:t>anguage of Qoheleth</w:t>
      </w:r>
      <w:r>
        <w:rPr>
          <w:rFonts w:cs="Garamond"/>
          <w:color w:val="000000"/>
          <w:lang w:val="en" w:bidi="ar-SA"/>
        </w:rPr>
        <w:t xml:space="preserve"> </w:t>
      </w:r>
      <w:r>
        <w:rPr>
          <w:rFonts w:cs="Garamond"/>
          <w:color w:val="000000"/>
          <w:lang w:val="en" w:bidi="ar-SA"/>
        </w:rPr>
        <w:lastRenderedPageBreak/>
        <w:t xml:space="preserve">but for now we simply state that later redaction does not detract from the original sentiments expressed in Uzziah’s memoirs. Qoheleth is theological wisdom literature based on real events and the </w:t>
      </w:r>
      <w:r>
        <w:rPr>
          <w:rFonts w:cs="Garamond"/>
          <w:i/>
          <w:iCs/>
          <w:color w:val="000000"/>
          <w:lang w:val="en" w:bidi="ar-SA"/>
        </w:rPr>
        <w:t xml:space="preserve">inspired </w:t>
      </w:r>
      <w:r>
        <w:rPr>
          <w:rFonts w:cs="Garamond"/>
          <w:color w:val="000000"/>
          <w:lang w:val="en" w:bidi="ar-SA"/>
        </w:rPr>
        <w:t>author has the literary and theological freedom to interpret and present those memoirs in such a way that they are</w:t>
      </w:r>
      <w:r w:rsidR="00503763">
        <w:rPr>
          <w:rFonts w:cs="Garamond"/>
          <w:color w:val="000000"/>
          <w:lang w:val="en" w:bidi="ar-SA"/>
        </w:rPr>
        <w:t xml:space="preserve"> integrated within the wider ca</w:t>
      </w:r>
      <w:r>
        <w:rPr>
          <w:rFonts w:cs="Garamond"/>
          <w:color w:val="000000"/>
          <w:lang w:val="en" w:bidi="ar-SA"/>
        </w:rPr>
        <w:t>non.</w:t>
      </w:r>
    </w:p>
    <w:p w:rsidR="00E57BAF" w:rsidRDefault="00E57BAF" w:rsidP="00205BBA">
      <w:pPr>
        <w:rPr>
          <w:rFonts w:cs="Garamond"/>
          <w:color w:val="000000"/>
          <w:lang w:val="en" w:bidi="ar-SA"/>
        </w:rPr>
      </w:pPr>
    </w:p>
    <w:p w:rsidR="00E57BAF" w:rsidRDefault="00E57BAF" w:rsidP="00205BBA">
      <w:pPr>
        <w:rPr>
          <w:rFonts w:cs="Garamond"/>
          <w:color w:val="000000"/>
          <w:lang w:val="en" w:bidi="ar-SA"/>
        </w:rPr>
      </w:pPr>
      <w:r>
        <w:rPr>
          <w:rFonts w:cs="Garamond"/>
          <w:color w:val="000000"/>
          <w:lang w:val="en" w:bidi="ar-SA"/>
        </w:rPr>
        <w:t>To illustrate this point, consider,</w:t>
      </w:r>
    </w:p>
    <w:p w:rsidR="00205BBA" w:rsidRDefault="00205BBA" w:rsidP="00205BBA">
      <w:pPr>
        <w:rPr>
          <w:rFonts w:cs="Garamond"/>
          <w:color w:val="000000"/>
          <w:lang w:val="en" w:bidi="ar-SA"/>
        </w:rPr>
      </w:pPr>
    </w:p>
    <w:p w:rsidR="0003466A" w:rsidRDefault="0003466A" w:rsidP="00205BBA">
      <w:pPr>
        <w:rPr>
          <w:rFonts w:cs="Garamond"/>
          <w:color w:val="000000"/>
          <w:lang w:val="en" w:bidi="ar-SA"/>
        </w:rPr>
      </w:pPr>
      <w:r>
        <w:rPr>
          <w:rFonts w:cs="Garamond"/>
          <w:color w:val="000000"/>
          <w:lang w:val="en" w:bidi="ar-SA"/>
        </w:rPr>
        <w:t>(1)</w:t>
      </w:r>
    </w:p>
    <w:p w:rsidR="0003466A" w:rsidRDefault="0003466A" w:rsidP="00205BBA">
      <w:pPr>
        <w:rPr>
          <w:rFonts w:cs="Garamond"/>
          <w:color w:val="000000"/>
          <w:lang w:val="en" w:bidi="ar-SA"/>
        </w:rPr>
      </w:pPr>
    </w:p>
    <w:p w:rsidR="00205BBA" w:rsidRDefault="00205BBA" w:rsidP="00BE1A4C">
      <w:pPr>
        <w:pStyle w:val="Quote"/>
        <w:rPr>
          <w:lang w:bidi="ar-SA"/>
        </w:rPr>
      </w:pPr>
      <w:r>
        <w:rPr>
          <w:lang w:bidi="ar-SA"/>
        </w:rPr>
        <w:t xml:space="preserve">Who </w:t>
      </w:r>
      <w:r>
        <w:rPr>
          <w:i/>
          <w:iCs/>
          <w:lang w:bidi="ar-SA"/>
        </w:rPr>
        <w:t xml:space="preserve">is </w:t>
      </w:r>
      <w:r>
        <w:rPr>
          <w:lang w:bidi="ar-SA"/>
        </w:rPr>
        <w:t xml:space="preserve">as the wise </w:t>
      </w:r>
      <w:r>
        <w:rPr>
          <w:i/>
          <w:iCs/>
          <w:lang w:bidi="ar-SA"/>
        </w:rPr>
        <w:t>man</w:t>
      </w:r>
      <w:r>
        <w:rPr>
          <w:lang w:bidi="ar-SA"/>
        </w:rPr>
        <w:t xml:space="preserve">? </w:t>
      </w:r>
      <w:r w:rsidR="00503763">
        <w:rPr>
          <w:lang w:bidi="ar-SA"/>
        </w:rPr>
        <w:t>And</w:t>
      </w:r>
      <w:r>
        <w:rPr>
          <w:lang w:bidi="ar-SA"/>
        </w:rPr>
        <w:t xml:space="preserve"> who knoweth the </w:t>
      </w:r>
      <w:r>
        <w:rPr>
          <w:b/>
          <w:bCs/>
          <w:lang w:bidi="ar-SA"/>
        </w:rPr>
        <w:t>interpretation</w:t>
      </w:r>
      <w:r>
        <w:rPr>
          <w:lang w:bidi="ar-SA"/>
        </w:rPr>
        <w:t xml:space="preserve"> of a thing? </w:t>
      </w:r>
      <w:r w:rsidR="00503763">
        <w:rPr>
          <w:lang w:bidi="ar-SA"/>
        </w:rPr>
        <w:t>A</w:t>
      </w:r>
      <w:r>
        <w:rPr>
          <w:lang w:bidi="ar-SA"/>
        </w:rPr>
        <w:t xml:space="preserve"> man’s wisdom maketh </w:t>
      </w:r>
      <w:r>
        <w:rPr>
          <w:b/>
          <w:bCs/>
          <w:lang w:bidi="ar-SA"/>
        </w:rPr>
        <w:t>his face to shine</w:t>
      </w:r>
      <w:r>
        <w:rPr>
          <w:lang w:bidi="ar-SA"/>
        </w:rPr>
        <w:t>, and the boldness</w:t>
      </w:r>
      <w:r w:rsidR="00503763">
        <w:rPr>
          <w:lang w:bidi="ar-SA"/>
        </w:rPr>
        <w:t xml:space="preserve"> of his face shall be changed. </w:t>
      </w:r>
      <w:r>
        <w:rPr>
          <w:lang w:bidi="ar-SA"/>
        </w:rPr>
        <w:t xml:space="preserve">I </w:t>
      </w:r>
      <w:r>
        <w:rPr>
          <w:i/>
          <w:iCs/>
          <w:lang w:bidi="ar-SA"/>
        </w:rPr>
        <w:t xml:space="preserve">counsel thee </w:t>
      </w:r>
      <w:r>
        <w:rPr>
          <w:lang w:bidi="ar-SA"/>
        </w:rPr>
        <w:t xml:space="preserve">to keep </w:t>
      </w:r>
      <w:r>
        <w:rPr>
          <w:b/>
          <w:bCs/>
          <w:lang w:bidi="ar-SA"/>
        </w:rPr>
        <w:t>the king’s commandment</w:t>
      </w:r>
      <w:r>
        <w:rPr>
          <w:lang w:bidi="ar-SA"/>
        </w:rPr>
        <w:t xml:space="preserve">, and </w:t>
      </w:r>
      <w:r>
        <w:rPr>
          <w:i/>
          <w:iCs/>
          <w:lang w:bidi="ar-SA"/>
        </w:rPr>
        <w:t xml:space="preserve">that </w:t>
      </w:r>
      <w:r>
        <w:rPr>
          <w:lang w:bidi="ar-SA"/>
        </w:rPr>
        <w:t xml:space="preserve">in regard of the oath of God.  Be not hasty to go out of his sight: stand not in an evil thing; for he doeth whatsoever pleaseth him.  Where the word of a king </w:t>
      </w:r>
      <w:r>
        <w:rPr>
          <w:i/>
          <w:iCs/>
          <w:lang w:bidi="ar-SA"/>
        </w:rPr>
        <w:t xml:space="preserve">is, there is </w:t>
      </w:r>
      <w:r>
        <w:rPr>
          <w:lang w:bidi="ar-SA"/>
        </w:rPr>
        <w:t xml:space="preserve">power: and who may say unto him, </w:t>
      </w:r>
      <w:r>
        <w:rPr>
          <w:b/>
          <w:bCs/>
          <w:lang w:bidi="ar-SA"/>
        </w:rPr>
        <w:t>What doest thou?</w:t>
      </w:r>
      <w:r>
        <w:rPr>
          <w:lang w:bidi="ar-SA"/>
        </w:rPr>
        <w:t xml:space="preserve"> (Ecc</w:t>
      </w:r>
      <w:r w:rsidR="00503763">
        <w:rPr>
          <w:lang w:bidi="ar-SA"/>
        </w:rPr>
        <w:t xml:space="preserve"> </w:t>
      </w:r>
      <w:r>
        <w:rPr>
          <w:lang w:bidi="ar-SA"/>
        </w:rPr>
        <w:t>8:1-4)</w:t>
      </w:r>
    </w:p>
    <w:p w:rsidR="00205BBA" w:rsidRDefault="00205BBA" w:rsidP="00205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right="1134"/>
        <w:rPr>
          <w:rFonts w:cs="Garamond"/>
          <w:lang w:val="en" w:bidi="ar-SA"/>
        </w:rPr>
      </w:pPr>
    </w:p>
    <w:p w:rsidR="00205BBA" w:rsidRDefault="00205BBA" w:rsidP="00205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Garamond"/>
          <w:lang w:val="en" w:bidi="ar-SA"/>
        </w:rPr>
      </w:pPr>
      <w:r>
        <w:rPr>
          <w:rFonts w:cs="Garamond"/>
          <w:lang w:val="en" w:bidi="ar-SA"/>
        </w:rPr>
        <w:t xml:space="preserve">We </w:t>
      </w:r>
      <w:r w:rsidR="00503763">
        <w:rPr>
          <w:rFonts w:cs="Garamond"/>
          <w:lang w:val="en" w:bidi="ar-SA"/>
        </w:rPr>
        <w:t>suggest</w:t>
      </w:r>
      <w:r>
        <w:rPr>
          <w:rFonts w:cs="Garamond"/>
          <w:lang w:val="en" w:bidi="ar-SA"/>
        </w:rPr>
        <w:t xml:space="preserve"> that “the king” in the above verses is Yahweh and that the references are all </w:t>
      </w:r>
      <w:r w:rsidR="00503763">
        <w:rPr>
          <w:rFonts w:cs="Garamond"/>
          <w:lang w:val="en" w:bidi="ar-SA"/>
        </w:rPr>
        <w:t>intertextually</w:t>
      </w:r>
      <w:r>
        <w:rPr>
          <w:rFonts w:cs="Garamond"/>
          <w:lang w:val="en" w:bidi="ar-SA"/>
        </w:rPr>
        <w:t xml:space="preserve"> linked with either the theme of coming into the presence of God, or to the theme of the humbling of human pride. The main links are as follows:</w:t>
      </w:r>
    </w:p>
    <w:p w:rsidR="00205BBA" w:rsidRDefault="00205BBA" w:rsidP="00205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Garamond"/>
          <w:lang w:val="en" w:bidi="ar-SA"/>
        </w:rPr>
      </w:pPr>
    </w:p>
    <w:p w:rsidR="00205BBA" w:rsidRDefault="00205BBA" w:rsidP="00205BBA">
      <w:pPr>
        <w:numPr>
          <w:ilvl w:val="0"/>
          <w:numId w:val="15"/>
        </w:numPr>
        <w:ind w:left="786" w:hanging="360"/>
        <w:jc w:val="left"/>
        <w:rPr>
          <w:rFonts w:cs="Garamond"/>
          <w:lang w:val="en" w:bidi="ar-SA"/>
        </w:rPr>
      </w:pPr>
      <w:r>
        <w:rPr>
          <w:rFonts w:cs="Garamond"/>
          <w:lang w:val="en" w:bidi="ar-SA"/>
        </w:rPr>
        <w:t>Humbling of pride = king Nebuchadnezzar</w:t>
      </w:r>
    </w:p>
    <w:p w:rsidR="00205BBA" w:rsidRDefault="00205BBA" w:rsidP="00205BBA">
      <w:pPr>
        <w:numPr>
          <w:ilvl w:val="0"/>
          <w:numId w:val="15"/>
        </w:numPr>
        <w:ind w:left="786" w:hanging="360"/>
        <w:jc w:val="left"/>
        <w:rPr>
          <w:rFonts w:cs="Garamond"/>
          <w:lang w:val="en" w:bidi="ar-SA"/>
        </w:rPr>
      </w:pPr>
      <w:r>
        <w:rPr>
          <w:rFonts w:cs="Garamond"/>
          <w:lang w:val="en" w:bidi="ar-SA"/>
        </w:rPr>
        <w:t>Face to shine = Moses in the divine presence</w:t>
      </w:r>
    </w:p>
    <w:p w:rsidR="00205BBA" w:rsidRDefault="00205BBA" w:rsidP="00205BBA">
      <w:pPr>
        <w:numPr>
          <w:ilvl w:val="0"/>
          <w:numId w:val="15"/>
        </w:numPr>
        <w:ind w:left="786" w:hanging="360"/>
        <w:jc w:val="left"/>
        <w:rPr>
          <w:rFonts w:cs="Garamond"/>
          <w:lang w:val="en" w:bidi="ar-SA"/>
        </w:rPr>
      </w:pPr>
      <w:r>
        <w:rPr>
          <w:rFonts w:cs="Garamond"/>
          <w:lang w:val="en" w:bidi="ar-SA"/>
        </w:rPr>
        <w:t>Commandment of the king = Esther enters into the presence of the king</w:t>
      </w:r>
    </w:p>
    <w:p w:rsidR="00205BBA" w:rsidRDefault="00205BBA" w:rsidP="00205BBA">
      <w:pPr>
        <w:jc w:val="left"/>
        <w:rPr>
          <w:rFonts w:cs="Garamond"/>
          <w:lang w:val="en" w:bidi="ar-SA"/>
        </w:rPr>
      </w:pPr>
    </w:p>
    <w:p w:rsidR="00E57BAF" w:rsidRDefault="00205BBA" w:rsidP="00205BBA">
      <w:pPr>
        <w:rPr>
          <w:rFonts w:cs="Garamond"/>
          <w:b/>
          <w:bCs/>
          <w:lang w:val="en" w:bidi="ar-SA"/>
        </w:rPr>
      </w:pPr>
      <w:r>
        <w:rPr>
          <w:rFonts w:cs="Garamond"/>
          <w:lang w:val="en" w:bidi="ar-SA"/>
        </w:rPr>
        <w:t xml:space="preserve">The </w:t>
      </w:r>
      <w:r>
        <w:rPr>
          <w:rFonts w:cs="Garamond"/>
          <w:b/>
          <w:bCs/>
          <w:u w:val="single"/>
          <w:lang w:val="en" w:bidi="ar-SA"/>
        </w:rPr>
        <w:t>wise man</w:t>
      </w:r>
      <w:r>
        <w:rPr>
          <w:rFonts w:cs="Garamond"/>
          <w:lang w:val="en" w:bidi="ar-SA"/>
        </w:rPr>
        <w:t xml:space="preserve"> is Daniel who was also the </w:t>
      </w:r>
      <w:r>
        <w:rPr>
          <w:rFonts w:cs="Garamond"/>
          <w:b/>
          <w:bCs/>
          <w:u w:val="single"/>
          <w:lang w:val="en" w:bidi="ar-SA"/>
        </w:rPr>
        <w:t>interpreter</w:t>
      </w:r>
      <w:r>
        <w:rPr>
          <w:rFonts w:cs="Garamond"/>
          <w:vertAlign w:val="superscript"/>
          <w:lang w:val="en" w:bidi="ar-SA"/>
        </w:rPr>
        <w:t xml:space="preserve"> </w:t>
      </w:r>
      <w:r>
        <w:rPr>
          <w:rFonts w:cs="Garamond"/>
          <w:lang w:val="en" w:bidi="ar-SA"/>
        </w:rPr>
        <w:t>of the dream that preceded the humbling of Nebucha</w:t>
      </w:r>
      <w:r w:rsidR="00503763">
        <w:rPr>
          <w:rFonts w:cs="Garamond"/>
          <w:lang w:val="en" w:bidi="ar-SA"/>
        </w:rPr>
        <w:t xml:space="preserve">dnezzar’s pride (Daniel </w:t>
      </w:r>
      <w:r>
        <w:rPr>
          <w:rFonts w:cs="Garamond"/>
          <w:lang w:val="en" w:bidi="ar-SA"/>
        </w:rPr>
        <w:t>4).</w:t>
      </w:r>
      <w:r w:rsidR="0099547A" w:rsidRPr="000309D9">
        <w:rPr>
          <w:rStyle w:val="FootnoteReference"/>
          <w:rFonts w:cs="Arial"/>
        </w:rPr>
        <w:footnoteReference w:id="23"/>
      </w:r>
      <w:r>
        <w:rPr>
          <w:rFonts w:cs="Garamond"/>
          <w:lang w:val="en" w:bidi="ar-SA"/>
        </w:rPr>
        <w:t xml:space="preserve"> Upon his recovery Nebuchadnezzar uses the following words in his do</w:t>
      </w:r>
      <w:r w:rsidR="00E57BAF">
        <w:rPr>
          <w:rFonts w:cs="Garamond"/>
          <w:lang w:val="en" w:bidi="ar-SA"/>
        </w:rPr>
        <w:t>xology,</w:t>
      </w:r>
    </w:p>
    <w:p w:rsidR="00E57BAF" w:rsidRDefault="00E57BAF" w:rsidP="00205BBA">
      <w:pPr>
        <w:rPr>
          <w:rFonts w:cs="Garamond"/>
          <w:b/>
          <w:bCs/>
          <w:lang w:val="en" w:bidi="ar-SA"/>
        </w:rPr>
      </w:pPr>
    </w:p>
    <w:p w:rsidR="00E57BAF" w:rsidRDefault="00205BBA" w:rsidP="00E57BAF">
      <w:pPr>
        <w:pStyle w:val="Quote"/>
        <w:rPr>
          <w:lang w:bidi="ar-SA"/>
        </w:rPr>
      </w:pPr>
      <w:r>
        <w:rPr>
          <w:lang w:bidi="ar-SA"/>
        </w:rPr>
        <w:t xml:space="preserve">“And all the inhabitants of the earth </w:t>
      </w:r>
      <w:r>
        <w:rPr>
          <w:i/>
          <w:iCs/>
          <w:lang w:bidi="ar-SA"/>
        </w:rPr>
        <w:t xml:space="preserve">are </w:t>
      </w:r>
      <w:r>
        <w:rPr>
          <w:lang w:bidi="ar-SA"/>
        </w:rPr>
        <w:t xml:space="preserve">reputed as nothing: and he doeth according to his will in the army of heaven, and </w:t>
      </w:r>
      <w:r>
        <w:rPr>
          <w:i/>
          <w:iCs/>
          <w:lang w:bidi="ar-SA"/>
        </w:rPr>
        <w:t xml:space="preserve">among </w:t>
      </w:r>
      <w:r>
        <w:rPr>
          <w:lang w:bidi="ar-SA"/>
        </w:rPr>
        <w:t>the inhabitants of the earth: and none can</w:t>
      </w:r>
      <w:r w:rsidR="00BE1A4C">
        <w:rPr>
          <w:lang w:bidi="ar-SA"/>
        </w:rPr>
        <w:t xml:space="preserve"> stay his hand, or say unto him, </w:t>
      </w:r>
      <w:r w:rsidR="00E57BAF">
        <w:rPr>
          <w:lang w:bidi="ar-SA"/>
        </w:rPr>
        <w:t>‘</w:t>
      </w:r>
      <w:r>
        <w:rPr>
          <w:b/>
          <w:bCs/>
          <w:u w:val="single"/>
          <w:lang w:bidi="ar-SA"/>
        </w:rPr>
        <w:t>What doest thou?</w:t>
      </w:r>
      <w:r w:rsidR="00E57BAF" w:rsidRPr="00E57BAF">
        <w:rPr>
          <w:bCs/>
          <w:u w:val="single"/>
          <w:lang w:bidi="ar-SA"/>
        </w:rPr>
        <w:t>’</w:t>
      </w:r>
      <w:r>
        <w:rPr>
          <w:lang w:bidi="ar-SA"/>
        </w:rPr>
        <w:t>” (Dan</w:t>
      </w:r>
      <w:r w:rsidR="00E57BAF">
        <w:rPr>
          <w:lang w:bidi="ar-SA"/>
        </w:rPr>
        <w:t xml:space="preserve"> </w:t>
      </w:r>
      <w:r>
        <w:rPr>
          <w:lang w:bidi="ar-SA"/>
        </w:rPr>
        <w:t xml:space="preserve">4:35).  </w:t>
      </w:r>
    </w:p>
    <w:p w:rsidR="0003466A" w:rsidRDefault="00205BBA" w:rsidP="00205BBA">
      <w:pPr>
        <w:rPr>
          <w:rFonts w:cs="Garamond"/>
          <w:lang w:val="en" w:bidi="ar-SA"/>
        </w:rPr>
      </w:pPr>
      <w:r>
        <w:rPr>
          <w:rFonts w:cs="Garamond"/>
          <w:lang w:val="en" w:bidi="ar-SA"/>
        </w:rPr>
        <w:lastRenderedPageBreak/>
        <w:t xml:space="preserve">When Moses had been in the presence of Yahweh, </w:t>
      </w:r>
      <w:r w:rsidR="00E57BAF">
        <w:rPr>
          <w:rFonts w:cs="Garamond"/>
          <w:b/>
          <w:bCs/>
          <w:u w:val="single"/>
          <w:lang w:val="en" w:bidi="ar-SA"/>
        </w:rPr>
        <w:t>his face shone</w:t>
      </w:r>
      <w:r w:rsidR="00E57BAF">
        <w:rPr>
          <w:rFonts w:cs="Garamond"/>
          <w:lang w:val="en" w:bidi="ar-SA"/>
        </w:rPr>
        <w:t xml:space="preserve"> (Exod </w:t>
      </w:r>
      <w:r>
        <w:rPr>
          <w:rFonts w:cs="Garamond"/>
          <w:lang w:val="en" w:bidi="ar-SA"/>
        </w:rPr>
        <w:t>34:29-35)</w:t>
      </w:r>
      <w:r w:rsidR="00E57BAF">
        <w:rPr>
          <w:rFonts w:cs="Garamond"/>
          <w:lang w:val="en" w:bidi="ar-SA"/>
        </w:rPr>
        <w:t>;</w:t>
      </w:r>
      <w:r w:rsidR="0099547A" w:rsidRPr="000309D9">
        <w:rPr>
          <w:rStyle w:val="FootnoteReference"/>
          <w:rFonts w:cs="Arial"/>
        </w:rPr>
        <w:footnoteReference w:id="24"/>
      </w:r>
      <w:r>
        <w:rPr>
          <w:rFonts w:cs="Garamond"/>
          <w:lang w:val="en" w:bidi="ar-SA"/>
        </w:rPr>
        <w:t xml:space="preserve"> in contrast Uzziah’s face became leprous. </w:t>
      </w:r>
    </w:p>
    <w:p w:rsidR="0003466A" w:rsidRDefault="0003466A" w:rsidP="00205BBA">
      <w:pPr>
        <w:rPr>
          <w:rFonts w:cs="Garamond"/>
          <w:lang w:val="en" w:bidi="ar-SA"/>
        </w:rPr>
      </w:pPr>
      <w:r>
        <w:rPr>
          <w:rFonts w:cs="Garamond"/>
          <w:lang w:val="en" w:bidi="ar-SA"/>
        </w:rPr>
        <w:t>(2)</w:t>
      </w:r>
    </w:p>
    <w:p w:rsidR="0003466A" w:rsidRDefault="0003466A" w:rsidP="00205BBA">
      <w:pPr>
        <w:rPr>
          <w:rFonts w:cs="Garamond"/>
          <w:lang w:val="en" w:bidi="ar-SA"/>
        </w:rPr>
      </w:pPr>
    </w:p>
    <w:p w:rsidR="0003466A" w:rsidRDefault="0003466A" w:rsidP="00205BBA">
      <w:pPr>
        <w:rPr>
          <w:rFonts w:cs="Garamond"/>
          <w:lang w:val="en" w:bidi="ar-SA"/>
        </w:rPr>
      </w:pPr>
      <w:r>
        <w:rPr>
          <w:rFonts w:cs="Garamond"/>
          <w:lang w:val="en" w:bidi="ar-SA"/>
        </w:rPr>
        <w:t>Or again, consider t</w:t>
      </w:r>
      <w:r w:rsidR="00205BBA">
        <w:rPr>
          <w:rFonts w:cs="Garamond"/>
          <w:lang w:val="en" w:bidi="ar-SA"/>
        </w:rPr>
        <w:t>he phrase</w:t>
      </w:r>
      <w:r>
        <w:rPr>
          <w:rFonts w:cs="Garamond"/>
          <w:lang w:val="en" w:bidi="ar-SA"/>
        </w:rPr>
        <w:t>,</w:t>
      </w:r>
      <w:r w:rsidR="00205BBA">
        <w:rPr>
          <w:rFonts w:cs="Garamond"/>
          <w:lang w:val="en" w:bidi="ar-SA"/>
        </w:rPr>
        <w:t xml:space="preserve"> “commandment of the king”</w:t>
      </w:r>
      <w:r>
        <w:rPr>
          <w:rFonts w:cs="Garamond"/>
          <w:lang w:val="en" w:bidi="ar-SA"/>
        </w:rPr>
        <w:t>,</w:t>
      </w:r>
      <w:r w:rsidR="00205BBA">
        <w:rPr>
          <w:rFonts w:cs="Garamond"/>
          <w:lang w:val="en" w:bidi="ar-SA"/>
        </w:rPr>
        <w:t xml:space="preserve"> </w:t>
      </w:r>
      <w:r>
        <w:rPr>
          <w:rFonts w:cs="Garamond"/>
          <w:lang w:val="en" w:bidi="ar-SA"/>
        </w:rPr>
        <w:t xml:space="preserve">which </w:t>
      </w:r>
      <w:r w:rsidR="00205BBA">
        <w:rPr>
          <w:rFonts w:cs="Garamond"/>
          <w:lang w:val="en" w:bidi="ar-SA"/>
        </w:rPr>
        <w:t>occurs repeatedly in Esther</w:t>
      </w:r>
      <w:r>
        <w:rPr>
          <w:rFonts w:cs="Garamond"/>
          <w:lang w:val="en" w:bidi="ar-SA"/>
        </w:rPr>
        <w:t>,</w:t>
      </w:r>
      <w:r w:rsidR="00205BBA">
        <w:rPr>
          <w:rFonts w:cs="Garamond"/>
          <w:lang w:val="en" w:bidi="ar-SA"/>
        </w:rPr>
        <w:t xml:space="preserve"> but the English translations often do not differentiate between the various nuances in the original language (speech, word, statute, law, decree, command, order, etc</w:t>
      </w:r>
      <w:r>
        <w:rPr>
          <w:rFonts w:cs="Garamond"/>
          <w:lang w:val="en" w:bidi="ar-SA"/>
        </w:rPr>
        <w:t>.</w:t>
      </w:r>
      <w:r w:rsidR="00205BBA">
        <w:rPr>
          <w:rFonts w:cs="Garamond"/>
          <w:lang w:val="en" w:bidi="ar-SA"/>
        </w:rPr>
        <w:t>)</w:t>
      </w:r>
      <w:r>
        <w:rPr>
          <w:rFonts w:cs="Garamond"/>
          <w:lang w:val="en" w:bidi="ar-SA"/>
        </w:rPr>
        <w:t>;</w:t>
      </w:r>
      <w:r w:rsidR="00205BBA">
        <w:rPr>
          <w:rFonts w:cs="Garamond"/>
          <w:lang w:val="en" w:bidi="ar-SA"/>
        </w:rPr>
        <w:t xml:space="preserve"> nevertheless, many of the </w:t>
      </w:r>
      <w:r>
        <w:rPr>
          <w:rFonts w:cs="Garamond"/>
          <w:lang w:val="en" w:bidi="ar-SA"/>
        </w:rPr>
        <w:t>expressions</w:t>
      </w:r>
      <w:r w:rsidR="00205BBA">
        <w:rPr>
          <w:rFonts w:cs="Garamond"/>
          <w:lang w:val="en" w:bidi="ar-SA"/>
        </w:rPr>
        <w:t xml:space="preserve"> are virtually synonymous. </w:t>
      </w:r>
    </w:p>
    <w:p w:rsidR="0003466A" w:rsidRDefault="0003466A" w:rsidP="00205BBA">
      <w:pPr>
        <w:rPr>
          <w:rFonts w:cs="Garamond"/>
          <w:lang w:val="en" w:bidi="ar-SA"/>
        </w:rPr>
      </w:pPr>
    </w:p>
    <w:p w:rsidR="000038BD" w:rsidRDefault="00205BBA" w:rsidP="00205BBA">
      <w:pPr>
        <w:rPr>
          <w:rFonts w:cs="Garamond"/>
          <w:lang w:val="en" w:bidi="ar-SA"/>
        </w:rPr>
      </w:pPr>
      <w:r>
        <w:rPr>
          <w:rFonts w:cs="Garamond"/>
          <w:lang w:val="en" w:bidi="ar-SA"/>
        </w:rPr>
        <w:t xml:space="preserve">Esther relates how queen Vashti refused the commandment of the king </w:t>
      </w:r>
      <w:r w:rsidR="000038BD">
        <w:rPr>
          <w:rFonts w:cs="Garamond"/>
          <w:lang w:val="en" w:bidi="ar-SA"/>
        </w:rPr>
        <w:t xml:space="preserve">to enter into his presence (Est </w:t>
      </w:r>
      <w:r>
        <w:rPr>
          <w:rFonts w:cs="Garamond"/>
          <w:lang w:val="en" w:bidi="ar-SA"/>
        </w:rPr>
        <w:t>1:15), in contrast Esther risked her life by entering into the presence of the king i</w:t>
      </w:r>
      <w:r w:rsidR="000038BD">
        <w:rPr>
          <w:rFonts w:cs="Garamond"/>
          <w:lang w:val="en" w:bidi="ar-SA"/>
        </w:rPr>
        <w:t xml:space="preserve">n order to save her people (Est </w:t>
      </w:r>
      <w:r>
        <w:rPr>
          <w:rFonts w:cs="Garamond"/>
          <w:lang w:val="en" w:bidi="ar-SA"/>
        </w:rPr>
        <w:t>4:11).  In this story</w:t>
      </w:r>
      <w:r w:rsidR="000038BD">
        <w:rPr>
          <w:rFonts w:cs="Garamond"/>
          <w:lang w:val="en" w:bidi="ar-SA"/>
        </w:rPr>
        <w:t>,</w:t>
      </w:r>
      <w:r>
        <w:rPr>
          <w:rFonts w:cs="Garamond"/>
          <w:lang w:val="en" w:bidi="ar-SA"/>
        </w:rPr>
        <w:t xml:space="preserve"> the motive is all important – acting out of pride or out of love – all connected with </w:t>
      </w:r>
      <w:r w:rsidR="000038BD">
        <w:rPr>
          <w:rFonts w:cs="Garamond"/>
          <w:lang w:val="en" w:bidi="ar-SA"/>
        </w:rPr>
        <w:t>‘</w:t>
      </w:r>
      <w:r>
        <w:rPr>
          <w:rFonts w:cs="Garamond"/>
          <w:lang w:val="en" w:bidi="ar-SA"/>
        </w:rPr>
        <w:t>the presence</w:t>
      </w:r>
      <w:r w:rsidR="000038BD">
        <w:rPr>
          <w:rFonts w:cs="Garamond"/>
          <w:lang w:val="en" w:bidi="ar-SA"/>
        </w:rPr>
        <w:t>’</w:t>
      </w:r>
      <w:r>
        <w:rPr>
          <w:rFonts w:cs="Garamond"/>
          <w:lang w:val="en" w:bidi="ar-SA"/>
        </w:rPr>
        <w:t>. Ecclesiastes does not employ “co</w:t>
      </w:r>
      <w:r w:rsidR="000038BD">
        <w:rPr>
          <w:rFonts w:cs="Garamond"/>
          <w:lang w:val="en" w:bidi="ar-SA"/>
        </w:rPr>
        <w:t xml:space="preserve">mmand” in Ecc </w:t>
      </w:r>
      <w:r>
        <w:rPr>
          <w:rFonts w:cs="Garamond"/>
          <w:lang w:val="en" w:bidi="ar-SA"/>
        </w:rPr>
        <w:t>8:2 - but literally “mouth”</w:t>
      </w:r>
      <w:r>
        <w:rPr>
          <w:rFonts w:ascii="Bwhebb" w:hAnsi="Bwhebb" w:cs="Bwhebb"/>
          <w:lang w:val="en" w:bidi="ar-SA"/>
        </w:rPr>
        <w:t xml:space="preserve"> hP, </w:t>
      </w:r>
      <w:r>
        <w:rPr>
          <w:rFonts w:cs="Garamond"/>
          <w:lang w:val="en" w:bidi="ar-SA"/>
        </w:rPr>
        <w:t>(</w:t>
      </w:r>
      <w:r>
        <w:rPr>
          <w:rFonts w:cs="Garamond"/>
          <w:i/>
          <w:iCs/>
          <w:lang w:val="en" w:bidi="ar-SA"/>
        </w:rPr>
        <w:t>peh</w:t>
      </w:r>
      <w:r>
        <w:rPr>
          <w:rFonts w:cs="Garamond"/>
          <w:lang w:val="en" w:bidi="ar-SA"/>
        </w:rPr>
        <w:t>) as in “keeping the kings mouth” (i.e., his word/command) the same e</w:t>
      </w:r>
      <w:r w:rsidR="000038BD">
        <w:rPr>
          <w:rFonts w:cs="Garamond"/>
          <w:lang w:val="en" w:bidi="ar-SA"/>
        </w:rPr>
        <w:t>xpression is encountered in Est 7:8,</w:t>
      </w:r>
      <w:r>
        <w:rPr>
          <w:rFonts w:cs="Garamond"/>
          <w:lang w:val="en" w:bidi="ar-SA"/>
        </w:rPr>
        <w:t xml:space="preserve"> </w:t>
      </w:r>
    </w:p>
    <w:p w:rsidR="000038BD" w:rsidRDefault="000038BD" w:rsidP="00205BBA">
      <w:pPr>
        <w:rPr>
          <w:rFonts w:cs="Garamond"/>
          <w:lang w:val="en" w:bidi="ar-SA"/>
        </w:rPr>
      </w:pPr>
    </w:p>
    <w:p w:rsidR="000038BD" w:rsidRDefault="00205BBA" w:rsidP="000038BD">
      <w:pPr>
        <w:pStyle w:val="Quote"/>
        <w:rPr>
          <w:lang w:bidi="ar-SA"/>
        </w:rPr>
      </w:pPr>
      <w:r>
        <w:rPr>
          <w:lang w:bidi="ar-SA"/>
        </w:rPr>
        <w:t>“As the word went out of the king’s mouth (</w:t>
      </w:r>
      <w:r>
        <w:rPr>
          <w:i/>
          <w:iCs/>
          <w:lang w:bidi="ar-SA"/>
        </w:rPr>
        <w:t>peh</w:t>
      </w:r>
      <w:r>
        <w:rPr>
          <w:lang w:bidi="ar-SA"/>
        </w:rPr>
        <w:t xml:space="preserve">), </w:t>
      </w:r>
      <w:r>
        <w:rPr>
          <w:b/>
          <w:bCs/>
          <w:u w:val="single"/>
          <w:lang w:bidi="ar-SA"/>
        </w:rPr>
        <w:t>they covered Haman’s face</w:t>
      </w:r>
      <w:r>
        <w:rPr>
          <w:lang w:bidi="ar-SA"/>
        </w:rPr>
        <w:t xml:space="preserve">”. </w:t>
      </w:r>
    </w:p>
    <w:p w:rsidR="000038BD" w:rsidRDefault="000038BD" w:rsidP="00205BBA">
      <w:pPr>
        <w:rPr>
          <w:rFonts w:cs="Garamond"/>
          <w:lang w:val="en" w:bidi="ar-SA"/>
        </w:rPr>
      </w:pPr>
    </w:p>
    <w:p w:rsidR="000038BD" w:rsidRDefault="00205BBA" w:rsidP="00205BBA">
      <w:pPr>
        <w:rPr>
          <w:rFonts w:cs="Garamond"/>
          <w:lang w:val="en" w:bidi="ar-SA"/>
        </w:rPr>
      </w:pPr>
      <w:r>
        <w:rPr>
          <w:rFonts w:cs="Garamond"/>
          <w:lang w:val="en" w:bidi="ar-SA"/>
        </w:rPr>
        <w:t>It is difficult to make sense of this phrase (covered his face)</w:t>
      </w:r>
      <w:r w:rsidR="000038BD">
        <w:rPr>
          <w:rFonts w:cs="Garamond"/>
          <w:lang w:val="en" w:bidi="ar-SA"/>
        </w:rPr>
        <w:t>;</w:t>
      </w:r>
      <w:r>
        <w:rPr>
          <w:rFonts w:cs="Garamond"/>
          <w:lang w:val="en" w:bidi="ar-SA"/>
        </w:rPr>
        <w:t xml:space="preserve"> the LXX has</w:t>
      </w:r>
      <w:r>
        <w:rPr>
          <w:rFonts w:ascii="Bwgrkl" w:hAnsi="Bwgrkl" w:cs="Bwgrkl"/>
          <w:sz w:val="24"/>
          <w:szCs w:val="24"/>
          <w:lang w:val="en" w:bidi="ar-SA"/>
        </w:rPr>
        <w:t xml:space="preserve"> </w:t>
      </w:r>
      <w:r w:rsidRPr="000038BD">
        <w:rPr>
          <w:rFonts w:ascii="Bwgrkl" w:hAnsi="Bwgrkl" w:cs="Bwgrkl"/>
          <w:sz w:val="20"/>
          <w:lang w:val="en" w:bidi="ar-SA"/>
        </w:rPr>
        <w:t>dietra,ph tw/| prosw,pw|</w:t>
      </w:r>
      <w:r>
        <w:rPr>
          <w:rFonts w:ascii="Bwgrkl" w:hAnsi="Bwgrkl" w:cs="Bwgrkl"/>
          <w:lang w:val="en" w:bidi="ar-SA"/>
        </w:rPr>
        <w:t xml:space="preserve"> </w:t>
      </w:r>
      <w:r>
        <w:rPr>
          <w:rFonts w:cs="Garamond"/>
          <w:lang w:val="en" w:bidi="ar-SA"/>
        </w:rPr>
        <w:t>(</w:t>
      </w:r>
      <w:r w:rsidR="000038BD">
        <w:rPr>
          <w:rFonts w:cs="Garamond"/>
          <w:lang w:val="en" w:bidi="ar-SA"/>
        </w:rPr>
        <w:t xml:space="preserve">‘he </w:t>
      </w:r>
      <w:r>
        <w:rPr>
          <w:rFonts w:cs="Garamond"/>
          <w:lang w:val="en" w:bidi="ar-SA"/>
        </w:rPr>
        <w:t>changed countenance</w:t>
      </w:r>
      <w:r w:rsidR="000038BD">
        <w:rPr>
          <w:rFonts w:cs="Garamond"/>
          <w:lang w:val="en" w:bidi="ar-SA"/>
        </w:rPr>
        <w:t>’</w:t>
      </w:r>
      <w:r>
        <w:rPr>
          <w:rFonts w:cs="Garamond"/>
          <w:lang w:val="en" w:bidi="ar-SA"/>
        </w:rPr>
        <w:t>)</w:t>
      </w:r>
      <w:r w:rsidR="000038BD">
        <w:rPr>
          <w:rFonts w:cs="Garamond"/>
          <w:lang w:val="en" w:bidi="ar-SA"/>
        </w:rPr>
        <w:t>,</w:t>
      </w:r>
      <w:r>
        <w:rPr>
          <w:rFonts w:cs="Garamond"/>
          <w:lang w:val="en" w:bidi="ar-SA"/>
        </w:rPr>
        <w:t xml:space="preserve"> which is probably a paraphrase as the Hebrew is doubtless meant to convey the covering of the upper lip </w:t>
      </w:r>
      <w:r>
        <w:rPr>
          <w:rFonts w:cs="Garamond"/>
          <w:b/>
          <w:bCs/>
          <w:u w:val="single"/>
          <w:lang w:val="en" w:bidi="ar-SA"/>
        </w:rPr>
        <w:t>proscribed for the leprous</w:t>
      </w:r>
      <w:r w:rsidR="000038BD">
        <w:rPr>
          <w:rFonts w:cs="Garamond"/>
          <w:lang w:val="en" w:bidi="ar-SA"/>
        </w:rPr>
        <w:t xml:space="preserve"> (Lev </w:t>
      </w:r>
      <w:r>
        <w:rPr>
          <w:rFonts w:cs="Garamond"/>
          <w:lang w:val="en" w:bidi="ar-SA"/>
        </w:rPr>
        <w:t>13:45).</w:t>
      </w:r>
      <w:r w:rsidR="000F55C0" w:rsidRPr="006D004F">
        <w:rPr>
          <w:rStyle w:val="FootnoteReference"/>
          <w:rFonts w:cs="Arial"/>
        </w:rPr>
        <w:footnoteReference w:id="25"/>
      </w:r>
      <w:r>
        <w:rPr>
          <w:rFonts w:cs="Garamond"/>
          <w:lang w:val="en" w:bidi="ar-SA"/>
        </w:rPr>
        <w:t xml:space="preserve"> The word </w:t>
      </w:r>
      <w:r w:rsidR="000038BD">
        <w:rPr>
          <w:rFonts w:cs="Garamond"/>
          <w:lang w:val="en" w:bidi="ar-SA"/>
        </w:rPr>
        <w:t>‘</w:t>
      </w:r>
      <w:r>
        <w:rPr>
          <w:rFonts w:cs="Garamond"/>
          <w:lang w:val="en" w:bidi="ar-SA"/>
        </w:rPr>
        <w:t>mouth</w:t>
      </w:r>
      <w:r w:rsidR="000038BD">
        <w:rPr>
          <w:rFonts w:cs="Garamond"/>
          <w:lang w:val="en" w:bidi="ar-SA"/>
        </w:rPr>
        <w:t>’</w:t>
      </w:r>
      <w:r>
        <w:rPr>
          <w:rFonts w:cs="Garamond"/>
          <w:lang w:val="en" w:bidi="ar-SA"/>
        </w:rPr>
        <w:t xml:space="preserve"> (</w:t>
      </w:r>
      <w:r>
        <w:rPr>
          <w:rFonts w:cs="Garamond"/>
          <w:i/>
          <w:iCs/>
          <w:lang w:val="en" w:bidi="ar-SA"/>
        </w:rPr>
        <w:t>peh</w:t>
      </w:r>
      <w:r>
        <w:rPr>
          <w:rFonts w:cs="Garamond"/>
          <w:lang w:val="en" w:bidi="ar-SA"/>
        </w:rPr>
        <w:t>) is also used by Solomon at</w:t>
      </w:r>
      <w:r w:rsidR="000038BD">
        <w:rPr>
          <w:rFonts w:cs="Garamond"/>
          <w:lang w:val="en" w:bidi="ar-SA"/>
        </w:rPr>
        <w:t xml:space="preserve"> the inauguration of the temple,</w:t>
      </w:r>
      <w:r>
        <w:rPr>
          <w:rFonts w:cs="Garamond"/>
          <w:lang w:val="en" w:bidi="ar-SA"/>
        </w:rPr>
        <w:t xml:space="preserve"> </w:t>
      </w:r>
    </w:p>
    <w:p w:rsidR="000F55C0" w:rsidRDefault="000F55C0" w:rsidP="00205BBA">
      <w:pPr>
        <w:rPr>
          <w:rFonts w:cs="Garamond"/>
          <w:lang w:val="en" w:bidi="ar-SA"/>
        </w:rPr>
      </w:pPr>
    </w:p>
    <w:p w:rsidR="000038BD" w:rsidRDefault="000038BD" w:rsidP="000038BD">
      <w:pPr>
        <w:pStyle w:val="Quote"/>
        <w:rPr>
          <w:lang w:bidi="ar-SA"/>
        </w:rPr>
      </w:pPr>
      <w:r>
        <w:rPr>
          <w:lang w:bidi="ar-SA"/>
        </w:rPr>
        <w:lastRenderedPageBreak/>
        <w:t>“</w:t>
      </w:r>
      <w:r w:rsidR="00205BBA">
        <w:rPr>
          <w:lang w:bidi="ar-SA"/>
        </w:rPr>
        <w:t>Who hast kept with thy servant Davi</w:t>
      </w:r>
      <w:r>
        <w:rPr>
          <w:lang w:bidi="ar-SA"/>
        </w:rPr>
        <w:t>d my father that thou promised</w:t>
      </w:r>
      <w:r w:rsidR="00205BBA">
        <w:rPr>
          <w:lang w:bidi="ar-SA"/>
        </w:rPr>
        <w:t xml:space="preserve"> him: thou spakest also </w:t>
      </w:r>
      <w:r w:rsidR="00205BBA">
        <w:rPr>
          <w:b/>
          <w:bCs/>
          <w:u w:val="single"/>
          <w:lang w:bidi="ar-SA"/>
        </w:rPr>
        <w:t>with thy mouth</w:t>
      </w:r>
      <w:r w:rsidR="00205BBA">
        <w:rPr>
          <w:lang w:bidi="ar-SA"/>
        </w:rPr>
        <w:t xml:space="preserve"> (</w:t>
      </w:r>
      <w:r w:rsidR="00205BBA">
        <w:rPr>
          <w:i/>
          <w:iCs/>
          <w:lang w:bidi="ar-SA"/>
        </w:rPr>
        <w:t>peh</w:t>
      </w:r>
      <w:r w:rsidR="00205BBA">
        <w:rPr>
          <w:lang w:bidi="ar-SA"/>
        </w:rPr>
        <w:t xml:space="preserve">), and hast fulfilled </w:t>
      </w:r>
      <w:r w:rsidR="00205BBA">
        <w:rPr>
          <w:i/>
          <w:iCs/>
          <w:lang w:bidi="ar-SA"/>
        </w:rPr>
        <w:t xml:space="preserve">it </w:t>
      </w:r>
      <w:r w:rsidR="00205BBA">
        <w:rPr>
          <w:lang w:bidi="ar-SA"/>
        </w:rPr>
        <w:t xml:space="preserve">with thine hand, as </w:t>
      </w:r>
      <w:r w:rsidR="00205BBA">
        <w:rPr>
          <w:i/>
          <w:iCs/>
          <w:lang w:bidi="ar-SA"/>
        </w:rPr>
        <w:t xml:space="preserve">it is </w:t>
      </w:r>
      <w:r w:rsidR="00205BBA">
        <w:rPr>
          <w:lang w:bidi="ar-SA"/>
        </w:rPr>
        <w:t>this day (1 Kgs</w:t>
      </w:r>
      <w:r>
        <w:rPr>
          <w:lang w:bidi="ar-SA"/>
        </w:rPr>
        <w:t xml:space="preserve"> </w:t>
      </w:r>
      <w:r w:rsidR="00205BBA">
        <w:rPr>
          <w:lang w:bidi="ar-SA"/>
        </w:rPr>
        <w:t xml:space="preserve">8:24). </w:t>
      </w:r>
    </w:p>
    <w:p w:rsidR="000038BD" w:rsidRDefault="000038BD" w:rsidP="00205BBA">
      <w:pPr>
        <w:rPr>
          <w:rFonts w:cs="Garamond"/>
          <w:lang w:val="en" w:bidi="ar-SA"/>
        </w:rPr>
      </w:pPr>
    </w:p>
    <w:p w:rsidR="000038BD" w:rsidRDefault="00205BBA" w:rsidP="00205BBA">
      <w:pPr>
        <w:rPr>
          <w:rFonts w:cs="Garamond"/>
          <w:lang w:val="en" w:bidi="ar-SA"/>
        </w:rPr>
      </w:pPr>
      <w:r>
        <w:rPr>
          <w:rFonts w:cs="Garamond"/>
          <w:lang w:val="en" w:bidi="ar-SA"/>
        </w:rPr>
        <w:t>The promise that Solomon refers to is a reference to 2 Sam</w:t>
      </w:r>
      <w:r w:rsidR="000038BD">
        <w:rPr>
          <w:rFonts w:cs="Garamond"/>
          <w:lang w:val="en" w:bidi="ar-SA"/>
        </w:rPr>
        <w:t xml:space="preserve">uel </w:t>
      </w:r>
      <w:r>
        <w:rPr>
          <w:rFonts w:cs="Garamond"/>
          <w:lang w:val="en" w:bidi="ar-SA"/>
        </w:rPr>
        <w:t>7 regarding the Davidic dynasty on the occasion when David entered the divine presence. Psalm 110:4 desc</w:t>
      </w:r>
      <w:r w:rsidR="000038BD">
        <w:rPr>
          <w:rFonts w:cs="Garamond"/>
          <w:lang w:val="en" w:bidi="ar-SA"/>
        </w:rPr>
        <w:t>ribes the vision that David saw,</w:t>
      </w:r>
      <w:r>
        <w:rPr>
          <w:rFonts w:cs="Garamond"/>
          <w:lang w:val="en" w:bidi="ar-SA"/>
        </w:rPr>
        <w:t xml:space="preserve"> </w:t>
      </w:r>
    </w:p>
    <w:p w:rsidR="000038BD" w:rsidRDefault="000038BD" w:rsidP="00205BBA">
      <w:pPr>
        <w:rPr>
          <w:rFonts w:cs="Garamond"/>
          <w:lang w:val="en" w:bidi="ar-SA"/>
        </w:rPr>
      </w:pPr>
    </w:p>
    <w:p w:rsidR="000038BD" w:rsidRDefault="000038BD" w:rsidP="000038BD">
      <w:pPr>
        <w:pStyle w:val="Quote"/>
        <w:rPr>
          <w:lang w:bidi="ar-SA"/>
        </w:rPr>
      </w:pPr>
      <w:r>
        <w:rPr>
          <w:lang w:bidi="ar-SA"/>
        </w:rPr>
        <w:t>“The Lord</w:t>
      </w:r>
      <w:r w:rsidR="00205BBA">
        <w:rPr>
          <w:lang w:bidi="ar-SA"/>
        </w:rPr>
        <w:t xml:space="preserve"> </w:t>
      </w:r>
      <w:r w:rsidR="00205BBA">
        <w:rPr>
          <w:b/>
          <w:bCs/>
          <w:u w:val="single"/>
          <w:lang w:bidi="ar-SA"/>
        </w:rPr>
        <w:t>hath sworn</w:t>
      </w:r>
      <w:r w:rsidR="00205BBA">
        <w:rPr>
          <w:lang w:bidi="ar-SA"/>
        </w:rPr>
        <w:t xml:space="preserve">, and will not repent, </w:t>
      </w:r>
      <w:r w:rsidR="00042E8D">
        <w:rPr>
          <w:lang w:bidi="ar-SA"/>
        </w:rPr>
        <w:t>‘</w:t>
      </w:r>
      <w:r w:rsidR="00205BBA">
        <w:rPr>
          <w:lang w:bidi="ar-SA"/>
        </w:rPr>
        <w:t xml:space="preserve">Thou </w:t>
      </w:r>
      <w:r w:rsidR="00205BBA">
        <w:rPr>
          <w:i/>
          <w:iCs/>
          <w:lang w:bidi="ar-SA"/>
        </w:rPr>
        <w:t xml:space="preserve">art </w:t>
      </w:r>
      <w:r w:rsidR="00205BBA">
        <w:rPr>
          <w:lang w:bidi="ar-SA"/>
        </w:rPr>
        <w:t>a priest for ever after the order of Melchizedek</w:t>
      </w:r>
      <w:r w:rsidR="00042E8D">
        <w:rPr>
          <w:lang w:bidi="ar-SA"/>
        </w:rPr>
        <w:t>.’</w:t>
      </w:r>
      <w:r w:rsidR="00205BBA">
        <w:rPr>
          <w:lang w:bidi="ar-SA"/>
        </w:rPr>
        <w:t xml:space="preserve">” </w:t>
      </w:r>
    </w:p>
    <w:p w:rsidR="000038BD" w:rsidRDefault="000038BD" w:rsidP="00205BBA">
      <w:pPr>
        <w:rPr>
          <w:rFonts w:cs="Garamond"/>
          <w:lang w:val="en" w:bidi="ar-SA"/>
        </w:rPr>
      </w:pPr>
    </w:p>
    <w:p w:rsidR="002D5AF6" w:rsidRDefault="00205BBA" w:rsidP="002D5AF6">
      <w:pPr>
        <w:rPr>
          <w:rFonts w:cs="Garamond"/>
          <w:lang w:val="en" w:bidi="ar-SA"/>
        </w:rPr>
      </w:pPr>
      <w:r>
        <w:rPr>
          <w:rFonts w:cs="Garamond"/>
          <w:lang w:val="en" w:bidi="ar-SA"/>
        </w:rPr>
        <w:t>The swearing refers to an oath used for affirming a priest (He</w:t>
      </w:r>
      <w:r w:rsidR="00FF63D9">
        <w:rPr>
          <w:rFonts w:cs="Garamond"/>
          <w:lang w:val="en" w:bidi="ar-SA"/>
        </w:rPr>
        <w:t xml:space="preserve">b </w:t>
      </w:r>
      <w:r w:rsidR="00042E8D">
        <w:rPr>
          <w:rFonts w:cs="Garamond"/>
          <w:lang w:val="en" w:bidi="ar-SA"/>
        </w:rPr>
        <w:t>7:20). We can see</w:t>
      </w:r>
      <w:r w:rsidR="00FF63D9">
        <w:rPr>
          <w:rFonts w:cs="Garamond"/>
          <w:lang w:val="en" w:bidi="ar-SA"/>
        </w:rPr>
        <w:t>,</w:t>
      </w:r>
      <w:r w:rsidR="00042E8D">
        <w:rPr>
          <w:rFonts w:cs="Garamond"/>
          <w:lang w:val="en" w:bidi="ar-SA"/>
        </w:rPr>
        <w:t xml:space="preserve"> therefore, </w:t>
      </w:r>
      <w:r w:rsidR="00FF63D9">
        <w:rPr>
          <w:rFonts w:cs="Garamond"/>
          <w:lang w:val="en" w:bidi="ar-SA"/>
        </w:rPr>
        <w:t xml:space="preserve">that </w:t>
      </w:r>
      <w:r w:rsidR="005A063F">
        <w:rPr>
          <w:rFonts w:cs="Garamond"/>
          <w:lang w:val="en" w:bidi="ar-SA"/>
        </w:rPr>
        <w:t>Ecc</w:t>
      </w:r>
      <w:r>
        <w:rPr>
          <w:rFonts w:cs="Garamond"/>
          <w:lang w:val="en" w:bidi="ar-SA"/>
        </w:rPr>
        <w:t xml:space="preserve"> 8:2 has a multivalent matrix of thematic and intertextual connections</w:t>
      </w:r>
      <w:r w:rsidR="002D5AF6">
        <w:rPr>
          <w:rFonts w:cs="Garamond"/>
          <w:lang w:val="en" w:bidi="ar-SA"/>
        </w:rPr>
        <w:t xml:space="preserve"> which we have set out in the diagram on the next page.</w:t>
      </w:r>
      <w:r>
        <w:rPr>
          <w:rFonts w:cs="Garamond"/>
          <w:lang w:val="en" w:bidi="ar-SA"/>
        </w:rPr>
        <w:t xml:space="preserve"> </w:t>
      </w:r>
      <w:r w:rsidR="002D5AF6">
        <w:rPr>
          <w:rFonts w:cs="Garamond"/>
          <w:lang w:val="en" w:bidi="ar-SA"/>
        </w:rPr>
        <w:t xml:space="preserve">The advice of Ecc 8:3, “Be not hasty to go out of his sight: stand not in an evil thing; for he doeth whatsoever pleaseth him” (KJV) should rather read (as in the NRS) as, “Do not be </w:t>
      </w:r>
      <w:r w:rsidR="002D5AF6">
        <w:rPr>
          <w:rFonts w:cs="Garamond"/>
          <w:b/>
          <w:bCs/>
          <w:u w:val="single"/>
          <w:lang w:val="en" w:bidi="ar-SA"/>
        </w:rPr>
        <w:t>terrified</w:t>
      </w:r>
      <w:r w:rsidR="002D5AF6">
        <w:rPr>
          <w:rFonts w:cs="Garamond"/>
          <w:lang w:val="en" w:bidi="ar-SA"/>
        </w:rPr>
        <w:t>;</w:t>
      </w:r>
      <w:r w:rsidR="002622A8">
        <w:rPr>
          <w:rStyle w:val="FootnoteReference"/>
          <w:rFonts w:cs="Arial"/>
        </w:rPr>
        <w:footnoteReference w:id="26"/>
      </w:r>
      <w:r w:rsidR="002D5AF6">
        <w:rPr>
          <w:rFonts w:cs="Garamond"/>
          <w:lang w:val="en" w:bidi="ar-SA"/>
        </w:rPr>
        <w:t xml:space="preserve"> go from his presence, do not delay when the matter is unpleasant, for he does whatever he pleases”. This is a better fit for Uzziah’s situation – he is so paralysed with fear that he cannot even move to leave the presence of the king! </w:t>
      </w:r>
    </w:p>
    <w:p w:rsidR="002D5AF6" w:rsidRDefault="002D5AF6" w:rsidP="002D5AF6">
      <w:pPr>
        <w:rPr>
          <w:rFonts w:cs="Garamond"/>
          <w:lang w:val="en" w:bidi="ar-SA"/>
        </w:rPr>
      </w:pPr>
    </w:p>
    <w:p w:rsidR="002D5AF6" w:rsidRDefault="002D5AF6" w:rsidP="002D5AF6">
      <w:pPr>
        <w:rPr>
          <w:rFonts w:cs="Garamond"/>
          <w:color w:val="000000"/>
          <w:lang w:val="en" w:bidi="ar-SA"/>
        </w:rPr>
      </w:pPr>
      <w:r>
        <w:rPr>
          <w:rFonts w:cs="Garamond"/>
          <w:lang w:val="en" w:bidi="ar-SA"/>
        </w:rPr>
        <w:t xml:space="preserve">The epilogue is often thought to be by a different hand – a “corrective” on </w:t>
      </w:r>
      <w:r>
        <w:rPr>
          <w:rFonts w:cs="Garamond"/>
          <w:color w:val="000000"/>
          <w:lang w:val="en" w:bidi="ar-SA"/>
        </w:rPr>
        <w:t xml:space="preserve">Qoheleth’s philosophy, however, careful examination demonstrates that it is a continuation of the theme of the “king’s commandment” of </w:t>
      </w:r>
      <w:r>
        <w:rPr>
          <w:rFonts w:cs="Garamond"/>
          <w:lang w:val="en" w:bidi="ar-SA"/>
        </w:rPr>
        <w:t>Ecc 8:1-4,</w:t>
      </w:r>
    </w:p>
    <w:p w:rsidR="002D5AF6" w:rsidRDefault="002D5AF6" w:rsidP="002D5AF6">
      <w:pPr>
        <w:rPr>
          <w:rFonts w:cs="Garamond"/>
          <w:color w:val="000000"/>
          <w:lang w:val="en" w:bidi="ar-SA"/>
        </w:rPr>
      </w:pPr>
    </w:p>
    <w:p w:rsidR="002D5AF6" w:rsidRDefault="002D5AF6" w:rsidP="002D5AF6">
      <w:pPr>
        <w:pStyle w:val="Quote"/>
        <w:rPr>
          <w:lang w:bidi="ar-SA"/>
        </w:rPr>
      </w:pPr>
      <w:r>
        <w:rPr>
          <w:lang w:bidi="ar-SA"/>
        </w:rPr>
        <w:t xml:space="preserve">“And moreover, because the preacher was wise, he still </w:t>
      </w:r>
      <w:r>
        <w:rPr>
          <w:b/>
          <w:bCs/>
          <w:u w:val="single"/>
          <w:lang w:bidi="ar-SA"/>
        </w:rPr>
        <w:t>taught the people</w:t>
      </w:r>
      <w:r>
        <w:rPr>
          <w:lang w:bidi="ar-SA"/>
        </w:rPr>
        <w:t xml:space="preserve"> knowledge; yea, he gave good heed, and sought out, </w:t>
      </w:r>
      <w:r>
        <w:rPr>
          <w:i/>
          <w:iCs/>
          <w:lang w:bidi="ar-SA"/>
        </w:rPr>
        <w:t xml:space="preserve">and </w:t>
      </w:r>
      <w:r>
        <w:rPr>
          <w:lang w:bidi="ar-SA"/>
        </w:rPr>
        <w:t xml:space="preserve">set in order many proverbs. The preacher sought to find out acceptable words: and </w:t>
      </w:r>
      <w:r>
        <w:rPr>
          <w:i/>
          <w:iCs/>
          <w:lang w:bidi="ar-SA"/>
        </w:rPr>
        <w:t xml:space="preserve">that which was </w:t>
      </w:r>
      <w:r>
        <w:rPr>
          <w:lang w:bidi="ar-SA"/>
        </w:rPr>
        <w:t xml:space="preserve">written </w:t>
      </w:r>
      <w:r>
        <w:rPr>
          <w:i/>
          <w:iCs/>
          <w:lang w:bidi="ar-SA"/>
        </w:rPr>
        <w:t xml:space="preserve">was </w:t>
      </w:r>
      <w:r>
        <w:rPr>
          <w:lang w:bidi="ar-SA"/>
        </w:rPr>
        <w:t xml:space="preserve">upright, </w:t>
      </w:r>
      <w:r>
        <w:rPr>
          <w:i/>
          <w:iCs/>
          <w:lang w:bidi="ar-SA"/>
        </w:rPr>
        <w:t xml:space="preserve">even </w:t>
      </w:r>
      <w:r>
        <w:rPr>
          <w:b/>
          <w:bCs/>
          <w:u w:val="single"/>
          <w:lang w:bidi="ar-SA"/>
        </w:rPr>
        <w:t>words of truth</w:t>
      </w:r>
      <w:r>
        <w:rPr>
          <w:lang w:bidi="ar-SA"/>
        </w:rPr>
        <w:t xml:space="preserve">. The words of the wise </w:t>
      </w:r>
      <w:r>
        <w:rPr>
          <w:i/>
          <w:iCs/>
          <w:lang w:bidi="ar-SA"/>
        </w:rPr>
        <w:t xml:space="preserve">are </w:t>
      </w:r>
      <w:r>
        <w:rPr>
          <w:lang w:bidi="ar-SA"/>
        </w:rPr>
        <w:t xml:space="preserve">as goads, and as nails fastened </w:t>
      </w:r>
      <w:r>
        <w:rPr>
          <w:i/>
          <w:iCs/>
          <w:lang w:bidi="ar-SA"/>
        </w:rPr>
        <w:t xml:space="preserve">by </w:t>
      </w:r>
      <w:r>
        <w:rPr>
          <w:lang w:bidi="ar-SA"/>
        </w:rPr>
        <w:t xml:space="preserve">the masters of assemblies, </w:t>
      </w:r>
      <w:r>
        <w:rPr>
          <w:i/>
          <w:iCs/>
          <w:lang w:bidi="ar-SA"/>
        </w:rPr>
        <w:t xml:space="preserve">which </w:t>
      </w:r>
      <w:r>
        <w:rPr>
          <w:lang w:bidi="ar-SA"/>
        </w:rPr>
        <w:t xml:space="preserve">are given from one shepherd. And further, by these, my son, be admonished: of making many books </w:t>
      </w:r>
      <w:r>
        <w:rPr>
          <w:i/>
          <w:iCs/>
          <w:lang w:bidi="ar-SA"/>
        </w:rPr>
        <w:t xml:space="preserve">there is </w:t>
      </w:r>
      <w:r>
        <w:rPr>
          <w:lang w:bidi="ar-SA"/>
        </w:rPr>
        <w:t xml:space="preserve">no end; and much study </w:t>
      </w:r>
      <w:r>
        <w:rPr>
          <w:i/>
          <w:iCs/>
          <w:lang w:bidi="ar-SA"/>
        </w:rPr>
        <w:t xml:space="preserve">is </w:t>
      </w:r>
      <w:r>
        <w:rPr>
          <w:lang w:bidi="ar-SA"/>
        </w:rPr>
        <w:t xml:space="preserve">a weariness of the flesh. Let us hear the conclusion of the whole matter: </w:t>
      </w:r>
      <w:r>
        <w:rPr>
          <w:b/>
          <w:bCs/>
          <w:u w:val="single"/>
          <w:lang w:bidi="ar-SA"/>
        </w:rPr>
        <w:t>fear God</w:t>
      </w:r>
      <w:r>
        <w:rPr>
          <w:lang w:bidi="ar-SA"/>
        </w:rPr>
        <w:t xml:space="preserve">, and </w:t>
      </w:r>
      <w:r>
        <w:rPr>
          <w:b/>
          <w:bCs/>
          <w:u w:val="single"/>
          <w:lang w:bidi="ar-SA"/>
        </w:rPr>
        <w:t>keep his commandments</w:t>
      </w:r>
      <w:r>
        <w:rPr>
          <w:lang w:bidi="ar-SA"/>
        </w:rPr>
        <w:t xml:space="preserve">: for this </w:t>
      </w:r>
      <w:r>
        <w:rPr>
          <w:i/>
          <w:iCs/>
          <w:lang w:bidi="ar-SA"/>
        </w:rPr>
        <w:t xml:space="preserve">is </w:t>
      </w:r>
      <w:r>
        <w:rPr>
          <w:lang w:bidi="ar-SA"/>
        </w:rPr>
        <w:t xml:space="preserve">the whole </w:t>
      </w:r>
      <w:r>
        <w:rPr>
          <w:i/>
          <w:iCs/>
          <w:lang w:bidi="ar-SA"/>
        </w:rPr>
        <w:t xml:space="preserve">duty </w:t>
      </w:r>
      <w:r>
        <w:rPr>
          <w:lang w:bidi="ar-SA"/>
        </w:rPr>
        <w:t xml:space="preserve">of man.  For God shall bring every work into judgment, with every secret thing, whether </w:t>
      </w:r>
      <w:r>
        <w:rPr>
          <w:i/>
          <w:iCs/>
          <w:lang w:bidi="ar-SA"/>
        </w:rPr>
        <w:t xml:space="preserve">it be </w:t>
      </w:r>
      <w:r>
        <w:rPr>
          <w:lang w:bidi="ar-SA"/>
        </w:rPr>
        <w:t xml:space="preserve">good, or whether </w:t>
      </w:r>
      <w:r>
        <w:rPr>
          <w:i/>
          <w:iCs/>
          <w:lang w:bidi="ar-SA"/>
        </w:rPr>
        <w:t xml:space="preserve">it be </w:t>
      </w:r>
      <w:r>
        <w:rPr>
          <w:lang w:bidi="ar-SA"/>
        </w:rPr>
        <w:t>evil.” (Ecc.</w:t>
      </w:r>
      <w:r w:rsidR="005A063F">
        <w:rPr>
          <w:lang w:bidi="ar-SA"/>
        </w:rPr>
        <w:t xml:space="preserve"> </w:t>
      </w:r>
      <w:r>
        <w:rPr>
          <w:lang w:bidi="ar-SA"/>
        </w:rPr>
        <w:t>:9-14)</w:t>
      </w:r>
    </w:p>
    <w:p w:rsidR="00205BBA" w:rsidRDefault="009650D9" w:rsidP="00205BBA">
      <w:pPr>
        <w:rPr>
          <w:rFonts w:cs="Garamond"/>
          <w:lang w:val="en" w:bidi="ar-SA"/>
        </w:rPr>
      </w:pPr>
      <w:r>
        <w:rPr>
          <w:noProof/>
        </w:rPr>
        <w:lastRenderedPageBreak/>
        <w:pict>
          <v:shape id="_x0000_s1049" type="#_x0000_t75" style="position:absolute;left:0;text-align:left;margin-left:0;margin-top:0;width:5in;height:474.75pt;z-index:11">
            <v:imagedata r:id="rId10" o:title="Diagram"/>
            <w10:wrap type="square"/>
          </v:shape>
        </w:pict>
      </w:r>
    </w:p>
    <w:p w:rsidR="00205BBA" w:rsidRDefault="00205BBA" w:rsidP="009650D9">
      <w:pPr>
        <w:ind w:right="1134"/>
        <w:rPr>
          <w:rFonts w:cs="Garamond"/>
          <w:lang w:val="en" w:bidi="ar-SA"/>
        </w:rPr>
      </w:pPr>
    </w:p>
    <w:p w:rsidR="00205BBA" w:rsidRDefault="00205BBA" w:rsidP="00205BBA">
      <w:pPr>
        <w:rPr>
          <w:rFonts w:cs="Garamond"/>
          <w:lang w:val="en" w:bidi="ar-SA"/>
        </w:rPr>
      </w:pPr>
      <w:r>
        <w:rPr>
          <w:rFonts w:cs="Garamond"/>
          <w:lang w:val="en" w:bidi="ar-SA"/>
        </w:rPr>
        <w:lastRenderedPageBreak/>
        <w:t xml:space="preserve">The duty of man is to “keep his commandments” and to “fear God” these are the very matters that Uzziah neglected. </w:t>
      </w:r>
      <w:r>
        <w:rPr>
          <w:rFonts w:cs="Garamond"/>
          <w:color w:val="000000"/>
          <w:lang w:val="en" w:bidi="ar-SA"/>
        </w:rPr>
        <w:t>Qoheleth will “teach” the people “truth”.</w:t>
      </w:r>
      <w:r>
        <w:rPr>
          <w:rFonts w:cs="Garamond"/>
          <w:lang w:val="en" w:bidi="ar-SA"/>
        </w:rPr>
        <w:t xml:space="preserve"> Intertextual links direct us to the speech given by Samuel </w:t>
      </w:r>
      <w:r>
        <w:rPr>
          <w:rFonts w:cs="Garamond"/>
          <w:i/>
          <w:iCs/>
          <w:lang w:val="en" w:bidi="ar-SA"/>
        </w:rPr>
        <w:t>when the first king was anointed</w:t>
      </w:r>
      <w:r>
        <w:rPr>
          <w:rFonts w:cs="Garamond"/>
          <w:lang w:val="en" w:bidi="ar-SA"/>
        </w:rPr>
        <w:t xml:space="preserve">: </w:t>
      </w:r>
    </w:p>
    <w:p w:rsidR="00205BBA" w:rsidRDefault="00205BBA" w:rsidP="00205BBA">
      <w:pPr>
        <w:rPr>
          <w:rFonts w:cs="Garamond"/>
          <w:lang w:val="en" w:bidi="ar-SA"/>
        </w:rPr>
      </w:pPr>
    </w:p>
    <w:p w:rsidR="00205BBA" w:rsidRDefault="00205BBA" w:rsidP="00205BBA">
      <w:pPr>
        <w:ind w:left="1134" w:right="1134"/>
        <w:rPr>
          <w:rFonts w:cs="Garamond"/>
          <w:lang w:val="en" w:bidi="ar-SA"/>
        </w:rPr>
      </w:pPr>
      <w:r>
        <w:rPr>
          <w:rFonts w:cs="Garamond"/>
          <w:lang w:val="en" w:bidi="ar-SA"/>
        </w:rPr>
        <w:t xml:space="preserve">“If ye will </w:t>
      </w:r>
      <w:r w:rsidR="001F43B6">
        <w:rPr>
          <w:rFonts w:cs="Garamond"/>
          <w:b/>
          <w:bCs/>
          <w:u w:val="single"/>
          <w:lang w:val="en" w:bidi="ar-SA"/>
        </w:rPr>
        <w:t>fear the Lord</w:t>
      </w:r>
      <w:r>
        <w:rPr>
          <w:rFonts w:cs="Garamond"/>
          <w:lang w:val="en" w:bidi="ar-SA"/>
        </w:rPr>
        <w:t xml:space="preserve">, and serve him, and obey his voice, and not rebel against </w:t>
      </w:r>
      <w:r w:rsidR="001F43B6">
        <w:rPr>
          <w:rFonts w:cs="Garamond"/>
          <w:b/>
          <w:bCs/>
          <w:u w:val="single"/>
          <w:lang w:val="en" w:bidi="ar-SA"/>
        </w:rPr>
        <w:t>the commandment of the Lord</w:t>
      </w:r>
      <w:r>
        <w:rPr>
          <w:rFonts w:cs="Garamond"/>
          <w:lang w:val="en" w:bidi="ar-SA"/>
        </w:rPr>
        <w:t xml:space="preserve">, then shall both ye and also the king that reigneth over you continue following the LORD your God...........but </w:t>
      </w:r>
      <w:r>
        <w:rPr>
          <w:rFonts w:cs="Garamond"/>
          <w:b/>
          <w:bCs/>
          <w:u w:val="single"/>
          <w:lang w:val="en" w:bidi="ar-SA"/>
        </w:rPr>
        <w:t>I will teach you the good and the right way</w:t>
      </w:r>
      <w:r>
        <w:rPr>
          <w:rFonts w:cs="Garamond"/>
          <w:lang w:val="en" w:bidi="ar-SA"/>
        </w:rPr>
        <w:t xml:space="preserve">: Only </w:t>
      </w:r>
      <w:r>
        <w:rPr>
          <w:rFonts w:cs="Garamond"/>
          <w:b/>
          <w:bCs/>
          <w:u w:val="single"/>
          <w:lang w:val="en" w:bidi="ar-SA"/>
        </w:rPr>
        <w:t>fear the Lord</w:t>
      </w:r>
      <w:r>
        <w:rPr>
          <w:rFonts w:cs="Garamond"/>
          <w:lang w:val="en" w:bidi="ar-SA"/>
        </w:rPr>
        <w:t xml:space="preserve">, and serve </w:t>
      </w:r>
      <w:r>
        <w:rPr>
          <w:rFonts w:cs="Garamond"/>
          <w:b/>
          <w:bCs/>
          <w:u w:val="single"/>
          <w:lang w:val="en" w:bidi="ar-SA"/>
        </w:rPr>
        <w:t>him in truth</w:t>
      </w:r>
      <w:r>
        <w:rPr>
          <w:rFonts w:cs="Garamond"/>
          <w:lang w:val="en" w:bidi="ar-SA"/>
        </w:rPr>
        <w:t xml:space="preserve"> with all your heart: for consider how great </w:t>
      </w:r>
      <w:r>
        <w:rPr>
          <w:rFonts w:cs="Garamond"/>
          <w:i/>
          <w:iCs/>
          <w:lang w:val="en" w:bidi="ar-SA"/>
        </w:rPr>
        <w:t xml:space="preserve">things </w:t>
      </w:r>
      <w:r w:rsidR="001F43B6">
        <w:rPr>
          <w:rFonts w:cs="Garamond"/>
          <w:lang w:val="en" w:bidi="ar-SA"/>
        </w:rPr>
        <w:t xml:space="preserve">he hath done for you. </w:t>
      </w:r>
      <w:r>
        <w:rPr>
          <w:rFonts w:cs="Garamond"/>
          <w:lang w:val="en" w:bidi="ar-SA"/>
        </w:rPr>
        <w:t>But if ye shall still do wickedly, ye shall be consumed, both ye and your king</w:t>
      </w:r>
      <w:r w:rsidR="005A063F">
        <w:rPr>
          <w:rFonts w:cs="Garamond"/>
          <w:lang w:val="en" w:bidi="ar-SA"/>
        </w:rPr>
        <w:t xml:space="preserve">.” (1 Sam </w:t>
      </w:r>
      <w:r w:rsidR="001F43B6">
        <w:rPr>
          <w:rFonts w:cs="Garamond"/>
          <w:lang w:val="en" w:bidi="ar-SA"/>
        </w:rPr>
        <w:t>12:14; 23b-25)</w:t>
      </w:r>
    </w:p>
    <w:p w:rsidR="00205BBA" w:rsidRDefault="00205BBA" w:rsidP="00205BBA">
      <w:pPr>
        <w:rPr>
          <w:rFonts w:cs="Garamond"/>
          <w:lang w:val="en" w:bidi="ar-SA"/>
        </w:rPr>
      </w:pPr>
    </w:p>
    <w:p w:rsidR="003F10A8" w:rsidRDefault="00205BBA" w:rsidP="00205BBA">
      <w:pPr>
        <w:rPr>
          <w:rFonts w:ascii="Arial" w:hAnsi="Arial" w:cs="Arial"/>
          <w:lang w:val="en" w:bidi="ar-SA"/>
        </w:rPr>
      </w:pPr>
      <w:r w:rsidRPr="003F10A8">
        <w:rPr>
          <w:rFonts w:cs="Garamond"/>
          <w:lang w:val="en" w:bidi="ar-SA"/>
        </w:rPr>
        <w:t xml:space="preserve">In the days of </w:t>
      </w:r>
      <w:r w:rsidR="005A063F">
        <w:rPr>
          <w:rFonts w:cs="Garamond"/>
          <w:lang w:val="en" w:bidi="ar-SA"/>
        </w:rPr>
        <w:t>Jotham, Ahaz and Hezekiah (Mic</w:t>
      </w:r>
      <w:r w:rsidRPr="003F10A8">
        <w:rPr>
          <w:rFonts w:cs="Garamond"/>
          <w:lang w:val="en" w:bidi="ar-SA"/>
        </w:rPr>
        <w:t xml:space="preserve"> 1:1) “truth” became a technical term for the </w:t>
      </w:r>
      <w:r w:rsidRPr="003F10A8">
        <w:rPr>
          <w:rFonts w:cs="Garamond"/>
          <w:i/>
          <w:iCs/>
          <w:lang w:val="en" w:bidi="ar-SA"/>
        </w:rPr>
        <w:t>covenant promises</w:t>
      </w:r>
      <w:r w:rsidR="005A063F">
        <w:rPr>
          <w:rFonts w:cs="Garamond"/>
          <w:lang w:val="en" w:bidi="ar-SA"/>
        </w:rPr>
        <w:t xml:space="preserve"> (cf. Mic</w:t>
      </w:r>
      <w:r w:rsidRPr="003F10A8">
        <w:rPr>
          <w:rFonts w:cs="Garamond"/>
          <w:lang w:val="en" w:bidi="ar-SA"/>
        </w:rPr>
        <w:t xml:space="preserve"> 7:20).</w:t>
      </w:r>
      <w:r w:rsidR="003F10A8" w:rsidRPr="003F10A8">
        <w:rPr>
          <w:rStyle w:val="FootnoteReference"/>
          <w:lang w:val="en" w:bidi="ar-SA"/>
        </w:rPr>
        <w:footnoteReference w:id="27"/>
      </w:r>
      <w:r w:rsidRPr="003F10A8">
        <w:rPr>
          <w:rFonts w:cs="Garamond"/>
          <w:lang w:val="en" w:bidi="ar-SA"/>
        </w:rPr>
        <w:t xml:space="preserve"> The “truth” delivered to Abraham concerned a particular “seed” and the hope for that seed was further concentrated in the Davidic line.</w:t>
      </w:r>
      <w:r w:rsidRPr="003F10A8">
        <w:rPr>
          <w:rFonts w:cs="Garamond"/>
          <w:color w:val="000000"/>
          <w:lang w:val="en" w:bidi="ar-SA"/>
        </w:rPr>
        <w:t xml:space="preserve"> Qoheleth would teach words of truth – the truth that he had learned concerning the covenant was that man cannot grasp at divinity as if by right –</w:t>
      </w:r>
      <w:r w:rsidR="003F10A8" w:rsidRPr="003F10A8">
        <w:rPr>
          <w:rFonts w:cs="Garamond"/>
          <w:color w:val="000000"/>
          <w:lang w:val="en" w:bidi="ar-SA"/>
        </w:rPr>
        <w:t xml:space="preserve"> </w:t>
      </w:r>
      <w:r w:rsidRPr="003F10A8">
        <w:rPr>
          <w:rFonts w:cs="Garamond"/>
          <w:color w:val="000000"/>
          <w:lang w:val="en" w:bidi="ar-SA"/>
        </w:rPr>
        <w:t xml:space="preserve">even a Davidic king could not presume to crown himself a Melchizedek priest – a messianic role </w:t>
      </w:r>
      <w:r w:rsidRPr="003F10A8">
        <w:rPr>
          <w:rFonts w:cs="Garamond"/>
          <w:b/>
          <w:bCs/>
          <w:color w:val="000000"/>
          <w:u w:val="single"/>
          <w:lang w:val="en" w:bidi="ar-SA"/>
        </w:rPr>
        <w:t>sworn by a divine oath</w:t>
      </w:r>
      <w:r w:rsidRPr="003F10A8">
        <w:rPr>
          <w:rFonts w:cs="Garamond"/>
          <w:color w:val="000000"/>
          <w:lang w:val="en" w:bidi="ar-SA"/>
        </w:rPr>
        <w:t xml:space="preserve"> and promised to a “son of David”.  His pride and sense of entitlement had led him to disrespect God and love </w:t>
      </w:r>
      <w:r w:rsidR="003F10A8">
        <w:rPr>
          <w:rFonts w:cs="Garamond"/>
          <w:color w:val="000000"/>
          <w:lang w:val="en" w:bidi="ar-SA"/>
        </w:rPr>
        <w:t>him</w:t>
      </w:r>
      <w:r w:rsidRPr="003F10A8">
        <w:rPr>
          <w:rFonts w:cs="Garamond"/>
          <w:color w:val="000000"/>
          <w:lang w:val="en" w:bidi="ar-SA"/>
        </w:rPr>
        <w:t>self more than God (</w:t>
      </w:r>
      <w:r w:rsidRPr="003F10A8">
        <w:rPr>
          <w:rFonts w:cs="Garamond"/>
          <w:i/>
          <w:iCs/>
          <w:color w:val="000000"/>
          <w:lang w:val="en" w:bidi="ar-SA"/>
        </w:rPr>
        <w:t>The</w:t>
      </w:r>
      <w:r w:rsidRPr="003F10A8">
        <w:rPr>
          <w:rFonts w:cs="Garamond"/>
          <w:color w:val="000000"/>
          <w:lang w:val="en" w:bidi="ar-SA"/>
        </w:rPr>
        <w:t xml:space="preserve"> commandment....Love the Lord thy God). Uzziah’s service was driven by self-interest (I built...I made etc</w:t>
      </w:r>
      <w:r w:rsidR="003F10A8" w:rsidRPr="003F10A8">
        <w:rPr>
          <w:rFonts w:cs="Garamond"/>
          <w:color w:val="000000"/>
          <w:lang w:val="en" w:bidi="ar-SA"/>
        </w:rPr>
        <w:t>.</w:t>
      </w:r>
      <w:r w:rsidRPr="003F10A8">
        <w:rPr>
          <w:rFonts w:cs="Garamond"/>
          <w:color w:val="000000"/>
          <w:lang w:val="en" w:bidi="ar-SA"/>
        </w:rPr>
        <w:t>) unlike the “suffering servant” of Isaiah 53 (</w:t>
      </w:r>
      <w:r w:rsidRPr="003F10A8">
        <w:rPr>
          <w:rFonts w:cs="Garamond"/>
          <w:lang w:val="en" w:bidi="ar-SA"/>
        </w:rPr>
        <w:t>despised and rejected of men</w:t>
      </w:r>
      <w:r w:rsidR="002622A8">
        <w:rPr>
          <w:rStyle w:val="FootnoteReference"/>
          <w:rFonts w:cs="Arial"/>
          <w:sz w:val="24"/>
          <w:szCs w:val="24"/>
        </w:rPr>
        <w:footnoteReference w:id="28"/>
      </w:r>
      <w:r w:rsidRPr="003F10A8">
        <w:rPr>
          <w:rFonts w:cs="Garamond"/>
          <w:lang w:val="en" w:bidi="ar-SA"/>
        </w:rPr>
        <w:t>) who acted as a type of the true messianic priest;</w:t>
      </w:r>
      <w:r w:rsidRPr="003F10A8">
        <w:rPr>
          <w:rFonts w:ascii="Arial" w:hAnsi="Arial" w:cs="Arial"/>
          <w:lang w:val="en" w:bidi="ar-SA"/>
        </w:rPr>
        <w:t xml:space="preserve"> </w:t>
      </w:r>
    </w:p>
    <w:p w:rsidR="003F10A8" w:rsidRDefault="003F10A8" w:rsidP="00205BBA">
      <w:pPr>
        <w:rPr>
          <w:rFonts w:ascii="Arial" w:hAnsi="Arial" w:cs="Arial"/>
          <w:lang w:val="en" w:bidi="ar-SA"/>
        </w:rPr>
      </w:pPr>
    </w:p>
    <w:p w:rsidR="003F10A8" w:rsidRDefault="00205BBA" w:rsidP="003F10A8">
      <w:pPr>
        <w:pStyle w:val="Quote"/>
        <w:rPr>
          <w:lang w:bidi="ar-SA"/>
        </w:rPr>
      </w:pPr>
      <w:r w:rsidRPr="003F10A8">
        <w:rPr>
          <w:lang w:bidi="ar-SA"/>
        </w:rPr>
        <w:t xml:space="preserve">“For thus saith the high and lofty One that inhabiteth eternity, whose name </w:t>
      </w:r>
      <w:r w:rsidRPr="003F10A8">
        <w:rPr>
          <w:i/>
          <w:iCs/>
          <w:lang w:bidi="ar-SA"/>
        </w:rPr>
        <w:t xml:space="preserve">is </w:t>
      </w:r>
      <w:r w:rsidRPr="003F10A8">
        <w:rPr>
          <w:lang w:bidi="ar-SA"/>
        </w:rPr>
        <w:t xml:space="preserve">Holy; I dwell in the high and holy </w:t>
      </w:r>
      <w:r w:rsidRPr="003F10A8">
        <w:rPr>
          <w:i/>
          <w:iCs/>
          <w:lang w:bidi="ar-SA"/>
        </w:rPr>
        <w:t>place</w:t>
      </w:r>
      <w:r w:rsidRPr="003F10A8">
        <w:rPr>
          <w:lang w:bidi="ar-SA"/>
        </w:rPr>
        <w:t xml:space="preserve">, with him also </w:t>
      </w:r>
      <w:r w:rsidRPr="003F10A8">
        <w:rPr>
          <w:i/>
          <w:iCs/>
          <w:lang w:bidi="ar-SA"/>
        </w:rPr>
        <w:t xml:space="preserve">that is </w:t>
      </w:r>
      <w:r w:rsidRPr="003F10A8">
        <w:rPr>
          <w:lang w:bidi="ar-SA"/>
        </w:rPr>
        <w:t>of a contrite and humble spirit, to revive the spirit of the humble, and to revive the heart of the contrite ones</w:t>
      </w:r>
      <w:r w:rsidR="003F10A8">
        <w:rPr>
          <w:lang w:bidi="ar-SA"/>
        </w:rPr>
        <w:t>.”</w:t>
      </w:r>
      <w:r w:rsidR="005A063F">
        <w:rPr>
          <w:lang w:bidi="ar-SA"/>
        </w:rPr>
        <w:t xml:space="preserve">(Isa </w:t>
      </w:r>
      <w:r w:rsidR="003F10A8">
        <w:rPr>
          <w:lang w:bidi="ar-SA"/>
        </w:rPr>
        <w:t>57:6)</w:t>
      </w:r>
      <w:r w:rsidRPr="003F10A8">
        <w:rPr>
          <w:lang w:bidi="ar-SA"/>
        </w:rPr>
        <w:t xml:space="preserve"> </w:t>
      </w:r>
    </w:p>
    <w:p w:rsidR="003F10A8" w:rsidRDefault="003F10A8" w:rsidP="00205BBA">
      <w:pPr>
        <w:rPr>
          <w:rFonts w:cs="Garamond"/>
          <w:lang w:val="en" w:bidi="ar-SA"/>
        </w:rPr>
      </w:pPr>
    </w:p>
    <w:p w:rsidR="00205BBA" w:rsidRPr="003F10A8" w:rsidRDefault="00205BBA" w:rsidP="00205BBA">
      <w:pPr>
        <w:rPr>
          <w:rFonts w:cs="Garamond"/>
          <w:lang w:val="en" w:bidi="ar-SA"/>
        </w:rPr>
      </w:pPr>
      <w:r w:rsidRPr="003F10A8">
        <w:rPr>
          <w:rFonts w:cs="Garamond"/>
          <w:lang w:val="en" w:bidi="ar-SA"/>
        </w:rPr>
        <w:t xml:space="preserve">After his humiliation Uzziah used his fall from grace to teach the people knowledge and show them </w:t>
      </w:r>
      <w:r w:rsidRPr="003F10A8">
        <w:rPr>
          <w:rFonts w:cs="Garamond"/>
          <w:i/>
          <w:iCs/>
          <w:lang w:val="en" w:bidi="ar-SA"/>
        </w:rPr>
        <w:t>truth</w:t>
      </w:r>
      <w:r w:rsidRPr="003F10A8">
        <w:rPr>
          <w:rFonts w:cs="Garamond"/>
          <w:lang w:val="en" w:bidi="ar-SA"/>
        </w:rPr>
        <w:t>, as instructed by Samuel.</w:t>
      </w:r>
    </w:p>
    <w:p w:rsidR="00205BBA" w:rsidRDefault="00205BBA" w:rsidP="00205BBA">
      <w:pPr>
        <w:rPr>
          <w:rFonts w:cs="Garamond"/>
          <w:sz w:val="20"/>
          <w:szCs w:val="20"/>
          <w:lang w:val="en" w:bidi="ar-SA"/>
        </w:rPr>
      </w:pPr>
    </w:p>
    <w:p w:rsidR="00205BBA" w:rsidRPr="003F10A8" w:rsidRDefault="00205BBA" w:rsidP="00205BBA">
      <w:pPr>
        <w:rPr>
          <w:rFonts w:ascii="Bradley Hand ITC" w:hAnsi="Bradley Hand ITC" w:cs="Bradley Hand ITC"/>
          <w:b/>
          <w:sz w:val="28"/>
          <w:szCs w:val="40"/>
          <w:lang w:val="en" w:bidi="ar-SA"/>
        </w:rPr>
      </w:pPr>
      <w:r w:rsidRPr="003F10A8">
        <w:rPr>
          <w:rFonts w:ascii="Bradley Hand ITC" w:hAnsi="Bradley Hand ITC" w:cs="Bradley Hand ITC"/>
          <w:b/>
          <w:sz w:val="28"/>
          <w:szCs w:val="40"/>
          <w:lang w:val="en" w:bidi="ar-SA"/>
        </w:rPr>
        <w:lastRenderedPageBreak/>
        <w:t>Priestly Sin</w:t>
      </w:r>
    </w:p>
    <w:p w:rsidR="00205BBA" w:rsidRDefault="00205BBA" w:rsidP="00205BBA">
      <w:pPr>
        <w:rPr>
          <w:rFonts w:cs="Garamond"/>
          <w:color w:val="000000"/>
          <w:lang w:val="en" w:bidi="ar-SA"/>
        </w:rPr>
      </w:pPr>
      <w:r>
        <w:rPr>
          <w:rFonts w:cs="Garamond"/>
          <w:lang w:val="en" w:bidi="ar-SA"/>
        </w:rPr>
        <w:t xml:space="preserve">The priests were guardians of God’s holiness. There are two incidents that reflected badly on the priesthood and they are alluded to in Ecclesiastes. One might inquire why this subject was of interest to </w:t>
      </w:r>
      <w:r>
        <w:rPr>
          <w:rFonts w:cs="Garamond"/>
          <w:color w:val="000000"/>
          <w:lang w:val="en" w:bidi="ar-SA"/>
        </w:rPr>
        <w:t>Qoheleth. In the case of Uzziah</w:t>
      </w:r>
      <w:r w:rsidR="00E93829">
        <w:rPr>
          <w:rFonts w:cs="Garamond"/>
          <w:color w:val="000000"/>
          <w:lang w:val="en" w:bidi="ar-SA"/>
        </w:rPr>
        <w:t>,</w:t>
      </w:r>
      <w:r>
        <w:rPr>
          <w:rFonts w:cs="Garamond"/>
          <w:color w:val="000000"/>
          <w:lang w:val="en" w:bidi="ar-SA"/>
        </w:rPr>
        <w:t xml:space="preserve"> the priests acted entirely correctly and manhandled the king in order to prevent his folly. However, in the past the priests themselves had to be taught lessons concerning the holiness of God and the sanctity of his covenants.</w:t>
      </w:r>
    </w:p>
    <w:p w:rsidR="00205BBA" w:rsidRDefault="00205BBA" w:rsidP="00205BBA">
      <w:pPr>
        <w:rPr>
          <w:rFonts w:cs="Garamond"/>
          <w:lang w:val="en" w:bidi="ar-SA"/>
        </w:rPr>
      </w:pPr>
    </w:p>
    <w:p w:rsidR="00205BBA" w:rsidRDefault="00205BBA" w:rsidP="00205BBA">
      <w:pPr>
        <w:ind w:left="1134" w:right="1134"/>
        <w:rPr>
          <w:rFonts w:cs="Garamond"/>
          <w:lang w:val="en" w:bidi="ar-SA"/>
        </w:rPr>
      </w:pPr>
      <w:r>
        <w:rPr>
          <w:rFonts w:cs="Garamond"/>
          <w:lang w:val="en" w:bidi="ar-SA"/>
        </w:rPr>
        <w:t>“Dead flies cause the ointment</w:t>
      </w:r>
      <w:r w:rsidR="002622A8" w:rsidRPr="00F41AB3">
        <w:rPr>
          <w:rStyle w:val="FootnoteReference"/>
          <w:rFonts w:cs="Arial"/>
        </w:rPr>
        <w:footnoteReference w:id="29"/>
      </w:r>
      <w:r>
        <w:rPr>
          <w:rFonts w:cs="Garamond"/>
          <w:lang w:val="en" w:bidi="ar-SA"/>
        </w:rPr>
        <w:t xml:space="preserve"> of the apothecary to send forth a </w:t>
      </w:r>
      <w:r>
        <w:rPr>
          <w:rFonts w:cs="Garamond"/>
          <w:b/>
          <w:bCs/>
          <w:u w:val="single"/>
          <w:lang w:val="en" w:bidi="ar-SA"/>
        </w:rPr>
        <w:t>stinking</w:t>
      </w:r>
      <w:r>
        <w:rPr>
          <w:rFonts w:cs="Garamond"/>
          <w:lang w:val="en" w:bidi="ar-SA"/>
        </w:rPr>
        <w:t xml:space="preserve"> savour: </w:t>
      </w:r>
      <w:r>
        <w:rPr>
          <w:rFonts w:cs="Garamond"/>
          <w:i/>
          <w:iCs/>
          <w:lang w:val="en" w:bidi="ar-SA"/>
        </w:rPr>
        <w:t xml:space="preserve">so doth </w:t>
      </w:r>
      <w:r>
        <w:rPr>
          <w:rFonts w:cs="Garamond"/>
          <w:lang w:val="en" w:bidi="ar-SA"/>
        </w:rPr>
        <w:t xml:space="preserve">a little folly him that is in reputation for wisdom </w:t>
      </w:r>
      <w:r>
        <w:rPr>
          <w:rFonts w:cs="Garamond"/>
          <w:i/>
          <w:iCs/>
          <w:lang w:val="en" w:bidi="ar-SA"/>
        </w:rPr>
        <w:t xml:space="preserve">and </w:t>
      </w:r>
      <w:r>
        <w:rPr>
          <w:rFonts w:cs="Garamond"/>
          <w:b/>
          <w:bCs/>
          <w:u w:val="single"/>
          <w:lang w:val="en" w:bidi="ar-SA"/>
        </w:rPr>
        <w:t>honour</w:t>
      </w:r>
      <w:r w:rsidR="005A063F">
        <w:rPr>
          <w:rFonts w:cs="Garamond"/>
          <w:lang w:val="en" w:bidi="ar-SA"/>
        </w:rPr>
        <w:t xml:space="preserve">” (Ecc </w:t>
      </w:r>
      <w:r>
        <w:rPr>
          <w:rFonts w:cs="Garamond"/>
          <w:lang w:val="en" w:bidi="ar-SA"/>
        </w:rPr>
        <w:t>10:1).</w:t>
      </w:r>
    </w:p>
    <w:p w:rsidR="00205BBA" w:rsidRDefault="00205BBA" w:rsidP="00205BBA">
      <w:pPr>
        <w:ind w:left="1134" w:right="1134"/>
        <w:rPr>
          <w:rFonts w:cs="Garamond"/>
          <w:lang w:val="en" w:bidi="ar-SA"/>
        </w:rPr>
      </w:pPr>
    </w:p>
    <w:p w:rsidR="00205BBA" w:rsidRDefault="00205BBA" w:rsidP="00205BBA">
      <w:pPr>
        <w:ind w:left="1134" w:right="1134"/>
        <w:rPr>
          <w:rFonts w:cs="Garamond"/>
          <w:lang w:val="en" w:bidi="ar-SA"/>
        </w:rPr>
      </w:pPr>
      <w:r>
        <w:rPr>
          <w:rFonts w:cs="Garamond"/>
          <w:lang w:val="en" w:bidi="ar-SA"/>
        </w:rPr>
        <w:t xml:space="preserve">“A </w:t>
      </w:r>
      <w:r>
        <w:rPr>
          <w:rFonts w:cs="Garamond"/>
          <w:b/>
          <w:bCs/>
          <w:u w:val="single"/>
          <w:lang w:val="en" w:bidi="ar-SA"/>
        </w:rPr>
        <w:t>good name</w:t>
      </w:r>
      <w:r>
        <w:rPr>
          <w:rFonts w:cs="Garamond"/>
          <w:lang w:val="en" w:bidi="ar-SA"/>
        </w:rPr>
        <w:t xml:space="preserve"> </w:t>
      </w:r>
      <w:r>
        <w:rPr>
          <w:rFonts w:cs="Garamond"/>
          <w:i/>
          <w:iCs/>
          <w:lang w:val="en" w:bidi="ar-SA"/>
        </w:rPr>
        <w:t xml:space="preserve">is </w:t>
      </w:r>
      <w:r>
        <w:rPr>
          <w:rFonts w:cs="Garamond"/>
          <w:lang w:val="en" w:bidi="ar-SA"/>
        </w:rPr>
        <w:t xml:space="preserve">better than </w:t>
      </w:r>
      <w:r>
        <w:rPr>
          <w:rFonts w:cs="Garamond"/>
          <w:b/>
          <w:bCs/>
          <w:u w:val="single"/>
          <w:lang w:val="en" w:bidi="ar-SA"/>
        </w:rPr>
        <w:t>precious ointment</w:t>
      </w:r>
      <w:r>
        <w:rPr>
          <w:rFonts w:cs="Garamond"/>
          <w:lang w:val="en" w:bidi="ar-SA"/>
        </w:rPr>
        <w:t>; and the day of death th</w:t>
      </w:r>
      <w:r w:rsidR="005A063F">
        <w:rPr>
          <w:rFonts w:cs="Garamond"/>
          <w:lang w:val="en" w:bidi="ar-SA"/>
        </w:rPr>
        <w:t xml:space="preserve">an the day of one’s birth” (Ecc </w:t>
      </w:r>
      <w:r>
        <w:rPr>
          <w:rFonts w:cs="Garamond"/>
          <w:lang w:val="en" w:bidi="ar-SA"/>
        </w:rPr>
        <w:t>7:1).</w:t>
      </w:r>
    </w:p>
    <w:p w:rsidR="00205BBA" w:rsidRDefault="00205BBA" w:rsidP="00205BBA">
      <w:pPr>
        <w:ind w:left="1134" w:right="1134"/>
        <w:rPr>
          <w:rFonts w:cs="Garamond"/>
          <w:lang w:val="en" w:bidi="ar-SA"/>
        </w:rPr>
      </w:pPr>
    </w:p>
    <w:p w:rsidR="00E93829" w:rsidRDefault="00205BBA" w:rsidP="00205BBA">
      <w:pPr>
        <w:rPr>
          <w:rFonts w:cs="Garamond"/>
          <w:lang w:val="en" w:bidi="ar-SA"/>
        </w:rPr>
      </w:pPr>
      <w:r>
        <w:rPr>
          <w:rFonts w:cs="Garamond"/>
          <w:lang w:val="en" w:bidi="ar-SA"/>
        </w:rPr>
        <w:t xml:space="preserve">The “ointment of the apothecary” was the perfumed </w:t>
      </w:r>
      <w:r>
        <w:rPr>
          <w:rFonts w:cs="Garamond"/>
          <w:i/>
          <w:iCs/>
          <w:lang w:val="en" w:bidi="ar-SA"/>
        </w:rPr>
        <w:t>holy anointing oil</w:t>
      </w:r>
      <w:r>
        <w:rPr>
          <w:rFonts w:cs="Garamond"/>
          <w:lang w:val="en" w:bidi="ar-SA"/>
        </w:rPr>
        <w:t xml:space="preserve"> used to consecrate priests and the </w:t>
      </w:r>
      <w:r>
        <w:rPr>
          <w:rFonts w:cs="Garamond"/>
          <w:i/>
          <w:iCs/>
          <w:lang w:val="en" w:bidi="ar-SA"/>
        </w:rPr>
        <w:t>perfumed incense</w:t>
      </w:r>
      <w:r>
        <w:rPr>
          <w:rFonts w:cs="Garamond"/>
          <w:lang w:val="en" w:bidi="ar-SA"/>
        </w:rPr>
        <w:t xml:space="preserve"> was burned every morning; the manufacture of the anointing oil was closely guarded,</w:t>
      </w:r>
      <w:r w:rsidR="00E93829">
        <w:rPr>
          <w:rFonts w:cs="Garamond"/>
          <w:lang w:val="en" w:bidi="ar-SA"/>
        </w:rPr>
        <w:t xml:space="preserve"> and</w:t>
      </w:r>
      <w:r>
        <w:rPr>
          <w:rFonts w:cs="Garamond"/>
          <w:lang w:val="en" w:bidi="ar-SA"/>
        </w:rPr>
        <w:t xml:space="preserve"> it was strictly kept for holy purposes and not for personal use. Also, the priests were forbidden to burn any perfumed incense (strange incense) other</w:t>
      </w:r>
      <w:r w:rsidR="00E93829">
        <w:rPr>
          <w:rFonts w:cs="Garamond"/>
          <w:lang w:val="en" w:bidi="ar-SA"/>
        </w:rPr>
        <w:t xml:space="preserve"> than the proscribed recipe (Exod </w:t>
      </w:r>
      <w:r>
        <w:rPr>
          <w:rFonts w:cs="Garamond"/>
          <w:lang w:val="en" w:bidi="ar-SA"/>
        </w:rPr>
        <w:t>30:25-35; 37:29). When the priests Nadab and Abihu burnt “strange incense” they were consumed and the people were instructed to mourn their deaths – it is this very incident that necessitated the introduction of the Day of Atonement – the sanctuary had been defiled by the actions of the priests and made unclean by their dead bodies. From henceforth</w:t>
      </w:r>
      <w:r w:rsidR="00E93829">
        <w:rPr>
          <w:rFonts w:cs="Garamond"/>
          <w:lang w:val="en" w:bidi="ar-SA"/>
        </w:rPr>
        <w:t>,</w:t>
      </w:r>
      <w:r>
        <w:rPr>
          <w:rFonts w:cs="Garamond"/>
          <w:lang w:val="en" w:bidi="ar-SA"/>
        </w:rPr>
        <w:t xml:space="preserve"> the Jews would commemorate a Day of Atonement for national transgression because the priests (the representatives of the people) did not fear God. The high priest would enter the inner sanctum once a year surrounded by incense clouds to make atonement for the nation. </w:t>
      </w:r>
    </w:p>
    <w:p w:rsidR="00E93829" w:rsidRDefault="00E93829" w:rsidP="00205BBA">
      <w:pPr>
        <w:rPr>
          <w:rFonts w:cs="Garamond"/>
          <w:lang w:val="en" w:bidi="ar-SA"/>
        </w:rPr>
      </w:pPr>
    </w:p>
    <w:p w:rsidR="00205BBA" w:rsidRDefault="00205BBA" w:rsidP="00205BBA">
      <w:pPr>
        <w:rPr>
          <w:rFonts w:cs="Garamond"/>
          <w:lang w:val="en" w:bidi="ar-SA"/>
        </w:rPr>
      </w:pPr>
      <w:r>
        <w:rPr>
          <w:rFonts w:cs="Garamond"/>
          <w:lang w:val="en" w:bidi="ar-SA"/>
        </w:rPr>
        <w:t>There is a matrix of inter</w:t>
      </w:r>
      <w:r w:rsidR="005A063F">
        <w:rPr>
          <w:rFonts w:cs="Garamond"/>
          <w:lang w:val="en" w:bidi="ar-SA"/>
        </w:rPr>
        <w:t xml:space="preserve">textual connections between Ecc 10:1 and Ecc </w:t>
      </w:r>
      <w:r>
        <w:rPr>
          <w:rFonts w:cs="Garamond"/>
          <w:lang w:val="en" w:bidi="ar-SA"/>
        </w:rPr>
        <w:t xml:space="preserve">7:1 and </w:t>
      </w:r>
      <w:r>
        <w:rPr>
          <w:rFonts w:cs="Garamond"/>
          <w:i/>
          <w:iCs/>
          <w:lang w:val="en" w:bidi="ar-SA"/>
        </w:rPr>
        <w:t>bad priestly behaviour</w:t>
      </w:r>
      <w:r>
        <w:rPr>
          <w:rFonts w:cs="Garamond"/>
          <w:lang w:val="en" w:bidi="ar-SA"/>
        </w:rPr>
        <w:t>. The progenitor of the priestly tribe, Levi, was reprimanded by his father Jacob for abusing the covenant (of circumcision) in</w:t>
      </w:r>
      <w:r w:rsidR="00E93829">
        <w:rPr>
          <w:rFonts w:cs="Garamond"/>
          <w:lang w:val="en" w:bidi="ar-SA"/>
        </w:rPr>
        <w:t xml:space="preserve"> order to murder a young prince:</w:t>
      </w:r>
    </w:p>
    <w:p w:rsidR="00205BBA" w:rsidRDefault="00205BBA" w:rsidP="00205BBA">
      <w:pPr>
        <w:rPr>
          <w:rFonts w:cs="Garamond"/>
          <w:lang w:val="en" w:bidi="ar-SA"/>
        </w:rPr>
      </w:pPr>
    </w:p>
    <w:p w:rsidR="00205BBA" w:rsidRDefault="00205BBA" w:rsidP="00205BBA">
      <w:pPr>
        <w:ind w:left="1134" w:right="1134"/>
        <w:rPr>
          <w:rFonts w:cs="Garamond"/>
          <w:lang w:val="en" w:bidi="ar-SA"/>
        </w:rPr>
      </w:pPr>
      <w:r>
        <w:rPr>
          <w:rFonts w:cs="Garamond"/>
          <w:lang w:val="en" w:bidi="ar-SA"/>
        </w:rPr>
        <w:t xml:space="preserve">“Let not my soul enter their council; Let not my </w:t>
      </w:r>
      <w:r>
        <w:rPr>
          <w:rFonts w:cs="Garamond"/>
          <w:b/>
          <w:bCs/>
          <w:u w:val="single"/>
          <w:lang w:val="en" w:bidi="ar-SA"/>
        </w:rPr>
        <w:t>honour</w:t>
      </w:r>
      <w:r>
        <w:rPr>
          <w:rFonts w:cs="Garamond"/>
          <w:lang w:val="en" w:bidi="ar-SA"/>
        </w:rPr>
        <w:t xml:space="preserve"> be united to their </w:t>
      </w:r>
      <w:r>
        <w:rPr>
          <w:rFonts w:cs="Garamond"/>
          <w:b/>
          <w:bCs/>
          <w:u w:val="single"/>
          <w:lang w:val="en" w:bidi="ar-SA"/>
        </w:rPr>
        <w:t>assembly</w:t>
      </w:r>
      <w:r>
        <w:rPr>
          <w:rFonts w:cs="Garamond"/>
          <w:lang w:val="en" w:bidi="ar-SA"/>
        </w:rPr>
        <w:t xml:space="preserve">; </w:t>
      </w:r>
      <w:r w:rsidR="00E93829">
        <w:rPr>
          <w:rFonts w:cs="Garamond"/>
          <w:lang w:val="en" w:bidi="ar-SA"/>
        </w:rPr>
        <w:t>for</w:t>
      </w:r>
      <w:r>
        <w:rPr>
          <w:rFonts w:cs="Garamond"/>
          <w:lang w:val="en" w:bidi="ar-SA"/>
        </w:rPr>
        <w:t xml:space="preserve"> in their anger they slew a </w:t>
      </w:r>
      <w:r>
        <w:rPr>
          <w:rFonts w:cs="Garamond"/>
          <w:lang w:val="en" w:bidi="ar-SA"/>
        </w:rPr>
        <w:lastRenderedPageBreak/>
        <w:t xml:space="preserve">man, </w:t>
      </w:r>
      <w:r w:rsidR="00E93829">
        <w:rPr>
          <w:rFonts w:cs="Garamond"/>
          <w:lang w:val="en" w:bidi="ar-SA"/>
        </w:rPr>
        <w:t>and</w:t>
      </w:r>
      <w:r>
        <w:rPr>
          <w:rFonts w:cs="Garamond"/>
          <w:lang w:val="en" w:bidi="ar-SA"/>
        </w:rPr>
        <w:t xml:space="preserve"> in their self-</w:t>
      </w:r>
      <w:r w:rsidR="00C82F69">
        <w:rPr>
          <w:rFonts w:cs="Garamond"/>
          <w:lang w:val="en" w:bidi="ar-SA"/>
        </w:rPr>
        <w:t xml:space="preserve">will they hamstrung an ox” (Gen </w:t>
      </w:r>
      <w:r>
        <w:rPr>
          <w:rFonts w:cs="Garamond"/>
          <w:lang w:val="en" w:bidi="ar-SA"/>
        </w:rPr>
        <w:t>49:6 NKJ</w:t>
      </w:r>
      <w:r w:rsidR="00E93829">
        <w:rPr>
          <w:rFonts w:cs="Garamond"/>
          <w:lang w:val="en" w:bidi="ar-SA"/>
        </w:rPr>
        <w:t>V</w:t>
      </w:r>
      <w:r>
        <w:rPr>
          <w:rFonts w:cs="Garamond"/>
          <w:lang w:val="en" w:bidi="ar-SA"/>
        </w:rPr>
        <w:t>).</w:t>
      </w:r>
    </w:p>
    <w:p w:rsidR="00205BBA" w:rsidRDefault="00205BBA" w:rsidP="00205BBA">
      <w:pPr>
        <w:ind w:left="1134" w:right="1134"/>
        <w:rPr>
          <w:rFonts w:cs="Garamond"/>
          <w:lang w:val="en" w:bidi="ar-SA"/>
        </w:rPr>
      </w:pPr>
    </w:p>
    <w:p w:rsidR="00E93829" w:rsidRDefault="00205BBA" w:rsidP="00205BBA">
      <w:pPr>
        <w:rPr>
          <w:rFonts w:cs="Garamond"/>
          <w:lang w:val="en" w:bidi="ar-SA"/>
        </w:rPr>
      </w:pPr>
      <w:r>
        <w:rPr>
          <w:rFonts w:cs="Garamond"/>
          <w:lang w:val="en" w:bidi="ar-SA"/>
        </w:rPr>
        <w:t xml:space="preserve">The latter part of the verse is dynamically rendered by the YLT; “Into their secret, come not, O my soul! Unto their assembly be not united, O mine honour; for in their anger they slew a man, and in their self-will eradicated a prince” (i.e., circumcising the prince so as to make him immobile, he was like a hamstrung ox; cutting the beasts tendons to immobilize it). This incident had caused Jacob’s name “to </w:t>
      </w:r>
      <w:r>
        <w:rPr>
          <w:rFonts w:cs="Garamond"/>
          <w:b/>
          <w:bCs/>
          <w:u w:val="single"/>
          <w:lang w:val="en" w:bidi="ar-SA"/>
        </w:rPr>
        <w:t>stink</w:t>
      </w:r>
      <w:r>
        <w:rPr>
          <w:rFonts w:cs="Garamond"/>
          <w:lang w:val="en" w:bidi="ar-SA"/>
        </w:rPr>
        <w:t xml:space="preserve"> among th</w:t>
      </w:r>
      <w:r w:rsidR="00E93829">
        <w:rPr>
          <w:rFonts w:cs="Garamond"/>
          <w:lang w:val="en" w:bidi="ar-SA"/>
        </w:rPr>
        <w:t xml:space="preserve">e inhabitants of the land” (Gen </w:t>
      </w:r>
      <w:r>
        <w:rPr>
          <w:rFonts w:cs="Garamond"/>
          <w:lang w:val="en" w:bidi="ar-SA"/>
        </w:rPr>
        <w:t xml:space="preserve">34:30).  Jacob did not want his honour (glory) associated with </w:t>
      </w:r>
      <w:r>
        <w:rPr>
          <w:rFonts w:cs="Garamond"/>
          <w:b/>
          <w:bCs/>
          <w:u w:val="single"/>
          <w:lang w:val="en" w:bidi="ar-SA"/>
        </w:rPr>
        <w:t>their assembly</w:t>
      </w:r>
      <w:r>
        <w:rPr>
          <w:rFonts w:cs="Garamond"/>
          <w:b/>
          <w:bCs/>
          <w:lang w:val="en" w:bidi="ar-SA"/>
        </w:rPr>
        <w:t xml:space="preserve"> </w:t>
      </w:r>
      <w:r>
        <w:rPr>
          <w:rFonts w:cs="Garamond"/>
          <w:lang w:val="en" w:bidi="ar-SA"/>
        </w:rPr>
        <w:t xml:space="preserve">(49:6). </w:t>
      </w:r>
    </w:p>
    <w:p w:rsidR="00E93829" w:rsidRDefault="00E93829" w:rsidP="00205BBA">
      <w:pPr>
        <w:rPr>
          <w:rFonts w:cs="Garamond"/>
          <w:lang w:val="en" w:bidi="ar-SA"/>
        </w:rPr>
      </w:pPr>
    </w:p>
    <w:p w:rsidR="00205BBA" w:rsidRDefault="00205BBA" w:rsidP="00205BBA">
      <w:pPr>
        <w:rPr>
          <w:rFonts w:cs="Garamond"/>
          <w:lang w:val="en" w:bidi="ar-SA"/>
        </w:rPr>
      </w:pPr>
      <w:r>
        <w:rPr>
          <w:rFonts w:cs="Garamond"/>
          <w:lang w:val="en" w:bidi="ar-SA"/>
        </w:rPr>
        <w:t>The same H</w:t>
      </w:r>
      <w:r w:rsidR="00E93829">
        <w:rPr>
          <w:rFonts w:cs="Garamond"/>
          <w:lang w:val="en" w:bidi="ar-SA"/>
        </w:rPr>
        <w:t xml:space="preserve">ebrew words are employed in Ecc </w:t>
      </w:r>
      <w:r>
        <w:rPr>
          <w:rFonts w:cs="Garamond"/>
          <w:lang w:val="en" w:bidi="ar-SA"/>
        </w:rPr>
        <w:t xml:space="preserve">10:1 (stink/honour). Moreover, the Hebrew word for </w:t>
      </w:r>
      <w:r>
        <w:rPr>
          <w:rFonts w:cs="Garamond"/>
          <w:b/>
          <w:bCs/>
          <w:u w:val="single"/>
          <w:lang w:val="en" w:bidi="ar-SA"/>
        </w:rPr>
        <w:t>assembly</w:t>
      </w:r>
      <w:r>
        <w:rPr>
          <w:rFonts w:cs="Garamond"/>
          <w:lang w:val="en" w:bidi="ar-SA"/>
        </w:rPr>
        <w:t xml:space="preserve"> </w:t>
      </w:r>
      <w:r w:rsidRPr="00094AE0">
        <w:rPr>
          <w:rFonts w:ascii="Bwhebb" w:hAnsi="Bwhebb" w:cs="Bwhebb"/>
          <w:sz w:val="28"/>
          <w:lang w:val="en" w:bidi="ar-SA"/>
        </w:rPr>
        <w:t>lh'q</w:t>
      </w:r>
      <w:r>
        <w:rPr>
          <w:rFonts w:ascii="Bwhebb" w:hAnsi="Bwhebb" w:cs="Bwhebb"/>
          <w:lang w:val="en" w:bidi="ar-SA"/>
        </w:rPr>
        <w:t xml:space="preserve">' </w:t>
      </w:r>
      <w:r>
        <w:rPr>
          <w:rFonts w:cs="Garamond"/>
          <w:lang w:val="en" w:bidi="ar-SA"/>
        </w:rPr>
        <w:t>(</w:t>
      </w:r>
      <w:r>
        <w:rPr>
          <w:rFonts w:ascii="Bwtransh" w:hAnsi="Bwtransh" w:cs="Bwtransh"/>
          <w:lang w:val="en" w:bidi="ar-SA"/>
        </w:rPr>
        <w:t>q</w:t>
      </w:r>
      <w:r w:rsidR="00094AE0">
        <w:rPr>
          <w:rFonts w:ascii="Bwtransh" w:hAnsi="Bwtransh" w:cs="Bwtransh"/>
          <w:lang w:val="en" w:bidi="ar-SA"/>
        </w:rPr>
        <w:t>ä</w:t>
      </w:r>
      <w:r>
        <w:rPr>
          <w:rFonts w:ascii="Bwtransh" w:hAnsi="Bwtransh" w:cs="Bwtransh"/>
          <w:lang w:val="en" w:bidi="ar-SA"/>
        </w:rPr>
        <w:t>häl</w:t>
      </w:r>
      <w:r>
        <w:rPr>
          <w:rFonts w:cs="Garamond"/>
          <w:lang w:val="en" w:bidi="ar-SA"/>
        </w:rPr>
        <w:t xml:space="preserve">) is </w:t>
      </w:r>
      <w:r w:rsidR="00094AE0">
        <w:rPr>
          <w:rFonts w:cs="Garamond"/>
          <w:lang w:val="en" w:bidi="ar-SA"/>
        </w:rPr>
        <w:t>the root</w:t>
      </w:r>
      <w:r>
        <w:rPr>
          <w:rFonts w:cs="Garamond"/>
          <w:lang w:val="en" w:bidi="ar-SA"/>
        </w:rPr>
        <w:t xml:space="preserve"> of our word for Preacher (</w:t>
      </w:r>
      <w:r>
        <w:rPr>
          <w:rFonts w:ascii="Bwhebb" w:hAnsi="Bwhebb" w:cs="Bwhebb"/>
          <w:lang w:val="en" w:bidi="ar-SA"/>
        </w:rPr>
        <w:t>tl,h,qo</w:t>
      </w:r>
      <w:r>
        <w:rPr>
          <w:rFonts w:cs="Garamond"/>
          <w:lang w:val="en" w:bidi="ar-SA"/>
        </w:rPr>
        <w:t>) or “assembler”</w:t>
      </w:r>
      <w:r w:rsidR="002622A8" w:rsidRPr="00F41AB3">
        <w:rPr>
          <w:rStyle w:val="FootnoteReference"/>
        </w:rPr>
        <w:footnoteReference w:id="30"/>
      </w:r>
      <w:r>
        <w:rPr>
          <w:rFonts w:cs="Garamond"/>
          <w:color w:val="000000"/>
          <w:lang w:val="en" w:bidi="ar-SA"/>
        </w:rPr>
        <w:t xml:space="preserve"> (</w:t>
      </w:r>
      <w:r>
        <w:rPr>
          <w:rFonts w:ascii="Bwtransh" w:hAnsi="Bwtransh" w:cs="Bwtransh"/>
          <w:lang w:val="en" w:bidi="ar-SA"/>
        </w:rPr>
        <w:t>qöheºlet</w:t>
      </w:r>
      <w:r>
        <w:rPr>
          <w:rFonts w:cs="Garamond"/>
          <w:color w:val="000000"/>
          <w:lang w:val="en" w:bidi="ar-SA"/>
        </w:rPr>
        <w:t>)</w:t>
      </w:r>
      <w:r>
        <w:rPr>
          <w:rFonts w:ascii="Calibri" w:hAnsi="Calibri" w:cs="Calibri"/>
          <w:lang w:val="en" w:bidi="ar-SA"/>
        </w:rPr>
        <w:t xml:space="preserve"> </w:t>
      </w:r>
      <w:r>
        <w:rPr>
          <w:rFonts w:cs="Garamond"/>
          <w:lang w:val="en" w:bidi="ar-SA"/>
        </w:rPr>
        <w:t>in</w:t>
      </w:r>
      <w:r>
        <w:rPr>
          <w:rFonts w:ascii="Calibri" w:hAnsi="Calibri" w:cs="Calibri"/>
          <w:lang w:val="en" w:bidi="ar-SA"/>
        </w:rPr>
        <w:t xml:space="preserve"> </w:t>
      </w:r>
      <w:r w:rsidR="00E93829">
        <w:rPr>
          <w:rFonts w:cs="Garamond"/>
          <w:color w:val="000000"/>
          <w:lang w:val="en" w:bidi="ar-SA"/>
        </w:rPr>
        <w:t>Ecc</w:t>
      </w:r>
      <w:r>
        <w:rPr>
          <w:rFonts w:cs="Garamond"/>
          <w:color w:val="000000"/>
          <w:lang w:val="en" w:bidi="ar-SA"/>
        </w:rPr>
        <w:t xml:space="preserve"> 1:1f, 12; 7:27; 12:8ff. Similarly, i</w:t>
      </w:r>
      <w:r w:rsidR="00E93829">
        <w:rPr>
          <w:rFonts w:cs="Garamond"/>
          <w:color w:val="000000"/>
          <w:lang w:val="en" w:bidi="ar-SA"/>
        </w:rPr>
        <w:t xml:space="preserve">n Ecc </w:t>
      </w:r>
      <w:r>
        <w:rPr>
          <w:rFonts w:cs="Garamond"/>
          <w:color w:val="000000"/>
          <w:lang w:val="en" w:bidi="ar-SA"/>
        </w:rPr>
        <w:t>7:1 a “good name” (contrast a stinking name) is worth more than pleasantly perfumed priestly anointing oil.</w:t>
      </w:r>
    </w:p>
    <w:p w:rsidR="00205BBA" w:rsidRDefault="00205BBA" w:rsidP="00205BBA">
      <w:pPr>
        <w:rPr>
          <w:rFonts w:cs="Garamond"/>
          <w:lang w:val="en" w:bidi="ar-SA"/>
        </w:rPr>
      </w:pPr>
    </w:p>
    <w:p w:rsidR="00205BBA" w:rsidRDefault="00205BBA" w:rsidP="00205BBA">
      <w:pPr>
        <w:rPr>
          <w:rFonts w:cs="Garamond"/>
          <w:lang w:val="en" w:bidi="ar-SA"/>
        </w:rPr>
      </w:pPr>
      <w:r>
        <w:rPr>
          <w:rFonts w:cs="Garamond"/>
          <w:color w:val="000000"/>
          <w:lang w:val="en" w:bidi="ar-SA"/>
        </w:rPr>
        <w:t>Qoheleth</w:t>
      </w:r>
      <w:r>
        <w:rPr>
          <w:rFonts w:cs="Garamond"/>
          <w:lang w:val="en" w:bidi="ar-SA"/>
        </w:rPr>
        <w:t xml:space="preserve"> is interested in the covenant-breaking of the priestly tribe of Levi because </w:t>
      </w:r>
      <w:r>
        <w:rPr>
          <w:rFonts w:cs="Garamond"/>
          <w:color w:val="000000"/>
          <w:lang w:val="en" w:bidi="ar-SA"/>
        </w:rPr>
        <w:t>Qoheleth</w:t>
      </w:r>
      <w:r>
        <w:rPr>
          <w:rFonts w:cs="Garamond"/>
          <w:lang w:val="en" w:bidi="ar-SA"/>
        </w:rPr>
        <w:t xml:space="preserve"> himself had attempted to usurp the priestly function. He had made his good name to stink (literally with leprosy) by “anointing himself with the precious priestly oil” (making himself a priest) – he had joined his “honour” and good reputation to the assembly of the covenant-breakers......Levi! The priests warned Uzziah not to proceed with the following words:</w:t>
      </w:r>
    </w:p>
    <w:p w:rsidR="00205BBA" w:rsidRDefault="00205BBA" w:rsidP="00205BBA">
      <w:pPr>
        <w:rPr>
          <w:rFonts w:cs="Garamond"/>
          <w:lang w:val="en" w:bidi="ar-SA"/>
        </w:rPr>
      </w:pPr>
    </w:p>
    <w:p w:rsidR="00205BBA" w:rsidRDefault="00205BBA" w:rsidP="00205BBA">
      <w:pPr>
        <w:ind w:firstLine="720"/>
        <w:rPr>
          <w:rFonts w:cs="Garamond"/>
          <w:lang w:val="en" w:bidi="ar-SA"/>
        </w:rPr>
      </w:pPr>
      <w:r>
        <w:rPr>
          <w:rFonts w:cs="Garamond"/>
          <w:lang w:val="en" w:bidi="ar-SA"/>
        </w:rPr>
        <w:t xml:space="preserve">“Neither shall it be to </w:t>
      </w:r>
      <w:r>
        <w:rPr>
          <w:rFonts w:cs="Garamond"/>
          <w:b/>
          <w:bCs/>
          <w:u w:val="single"/>
          <w:lang w:val="en" w:bidi="ar-SA"/>
        </w:rPr>
        <w:t>thine honour</w:t>
      </w:r>
      <w:r w:rsidR="00C82F69">
        <w:rPr>
          <w:rFonts w:cs="Garamond"/>
          <w:lang w:val="en" w:bidi="ar-SA"/>
        </w:rPr>
        <w:t xml:space="preserve">” (2 Chron </w:t>
      </w:r>
      <w:r>
        <w:rPr>
          <w:rFonts w:cs="Garamond"/>
          <w:lang w:val="en" w:bidi="ar-SA"/>
        </w:rPr>
        <w:t>26: 18)</w:t>
      </w:r>
    </w:p>
    <w:p w:rsidR="00E93829" w:rsidRPr="00094AE0" w:rsidRDefault="00E93829" w:rsidP="00205BBA">
      <w:pPr>
        <w:ind w:firstLine="720"/>
        <w:rPr>
          <w:rFonts w:cs="Garamond"/>
          <w:lang w:bidi="ar-SA"/>
        </w:rPr>
      </w:pPr>
    </w:p>
    <w:p w:rsidR="00205BBA" w:rsidRDefault="00205BBA" w:rsidP="00205BBA">
      <w:pPr>
        <w:ind w:firstLine="720"/>
        <w:rPr>
          <w:rFonts w:cs="Garamond"/>
          <w:lang w:val="en" w:bidi="ar-SA"/>
        </w:rPr>
      </w:pPr>
      <w:r>
        <w:rPr>
          <w:rFonts w:cs="Garamond"/>
          <w:lang w:val="en" w:bidi="ar-SA"/>
        </w:rPr>
        <w:t xml:space="preserve">“Unto their </w:t>
      </w:r>
      <w:r>
        <w:rPr>
          <w:rFonts w:cs="Garamond"/>
          <w:b/>
          <w:bCs/>
          <w:u w:val="single"/>
          <w:lang w:val="en" w:bidi="ar-SA"/>
        </w:rPr>
        <w:t>assembly</w:t>
      </w:r>
      <w:r>
        <w:rPr>
          <w:rFonts w:cs="Garamond"/>
          <w:lang w:val="en" w:bidi="ar-SA"/>
        </w:rPr>
        <w:t xml:space="preserve"> mine </w:t>
      </w:r>
      <w:r>
        <w:rPr>
          <w:rFonts w:cs="Garamond"/>
          <w:b/>
          <w:bCs/>
          <w:u w:val="single"/>
          <w:lang w:val="en" w:bidi="ar-SA"/>
        </w:rPr>
        <w:t>honour</w:t>
      </w:r>
      <w:r w:rsidR="00C82F69">
        <w:rPr>
          <w:rFonts w:cs="Garamond"/>
          <w:lang w:val="en" w:bidi="ar-SA"/>
        </w:rPr>
        <w:t xml:space="preserve"> be thou not united” (Gen </w:t>
      </w:r>
      <w:r>
        <w:rPr>
          <w:rFonts w:cs="Garamond"/>
          <w:lang w:val="en" w:bidi="ar-SA"/>
        </w:rPr>
        <w:t>49: 6)</w:t>
      </w:r>
    </w:p>
    <w:p w:rsidR="00205BBA" w:rsidRDefault="00205BBA" w:rsidP="00205BBA">
      <w:pPr>
        <w:ind w:firstLine="720"/>
        <w:rPr>
          <w:rFonts w:cs="Garamond"/>
          <w:lang w:val="en" w:bidi="ar-SA"/>
        </w:rPr>
      </w:pPr>
    </w:p>
    <w:p w:rsidR="00E93829" w:rsidRDefault="00205BBA" w:rsidP="00205BBA">
      <w:pPr>
        <w:rPr>
          <w:rFonts w:cs="Garamond"/>
          <w:lang w:val="en" w:bidi="ar-SA"/>
        </w:rPr>
      </w:pPr>
      <w:r>
        <w:rPr>
          <w:rFonts w:cs="Garamond"/>
          <w:lang w:val="en" w:bidi="ar-SA"/>
        </w:rPr>
        <w:t xml:space="preserve">The Genesis reprimand was delivered to Levi and Simeon, the patriarchs of the priestly and scribal tribes, for violating the covenant – it is fitting then that it is referred to by the </w:t>
      </w:r>
      <w:r w:rsidR="00E93829">
        <w:rPr>
          <w:rFonts w:cs="Garamond"/>
          <w:lang w:val="en" w:bidi="ar-SA"/>
        </w:rPr>
        <w:t>descendants</w:t>
      </w:r>
      <w:r>
        <w:rPr>
          <w:rFonts w:cs="Garamond"/>
          <w:lang w:val="en" w:bidi="ar-SA"/>
        </w:rPr>
        <w:t xml:space="preserve"> of Levi as a reminder to Uzziah not to unite his honour with the </w:t>
      </w:r>
      <w:r>
        <w:rPr>
          <w:rFonts w:cs="Garamond"/>
          <w:b/>
          <w:bCs/>
          <w:lang w:val="en" w:bidi="ar-SA"/>
        </w:rPr>
        <w:t>assembly</w:t>
      </w:r>
      <w:r>
        <w:rPr>
          <w:rFonts w:cs="Garamond"/>
          <w:lang w:val="en" w:bidi="ar-SA"/>
        </w:rPr>
        <w:t xml:space="preserve"> of the wicked </w:t>
      </w:r>
      <w:r w:rsidR="00E93829">
        <w:rPr>
          <w:rFonts w:cs="Garamond"/>
          <w:lang w:val="en" w:bidi="ar-SA"/>
        </w:rPr>
        <w:t xml:space="preserve">(like the Korathites did in Numbers </w:t>
      </w:r>
      <w:r>
        <w:rPr>
          <w:rFonts w:cs="Garamond"/>
          <w:lang w:val="en" w:bidi="ar-SA"/>
        </w:rPr>
        <w:t>16). Uzziah was engaged in an act of rebellion, possibly self-divinisation, but instead of acquiring the priestly</w:t>
      </w:r>
      <w:r w:rsidR="00E93829">
        <w:rPr>
          <w:rFonts w:cs="Garamond"/>
          <w:lang w:val="en" w:bidi="ar-SA"/>
        </w:rPr>
        <w:t xml:space="preserve"> crown (worn on the forehead Exod </w:t>
      </w:r>
      <w:r w:rsidR="00C82F69">
        <w:rPr>
          <w:rFonts w:cs="Garamond"/>
          <w:lang w:val="en" w:bidi="ar-SA"/>
        </w:rPr>
        <w:t>28:</w:t>
      </w:r>
      <w:r>
        <w:rPr>
          <w:rFonts w:cs="Garamond"/>
          <w:lang w:val="en" w:bidi="ar-SA"/>
        </w:rPr>
        <w:t xml:space="preserve">38) he was struck with a leprous forehead. </w:t>
      </w:r>
    </w:p>
    <w:p w:rsidR="00E93829" w:rsidRDefault="00E93829" w:rsidP="00205BBA">
      <w:pPr>
        <w:rPr>
          <w:rFonts w:cs="Garamond"/>
          <w:lang w:val="en" w:bidi="ar-SA"/>
        </w:rPr>
      </w:pPr>
    </w:p>
    <w:p w:rsidR="000C3542" w:rsidRDefault="00205BBA" w:rsidP="00205BBA">
      <w:pPr>
        <w:rPr>
          <w:rFonts w:ascii="Arial" w:hAnsi="Arial" w:cs="Arial"/>
          <w:i/>
          <w:iCs/>
          <w:lang w:val="en" w:bidi="ar-SA"/>
        </w:rPr>
      </w:pPr>
      <w:r>
        <w:rPr>
          <w:rFonts w:cs="Garamond"/>
          <w:color w:val="000000"/>
          <w:lang w:val="en" w:bidi="ar-SA"/>
        </w:rPr>
        <w:lastRenderedPageBreak/>
        <w:t>Qoheleth declares that the “day of death is better than the day of one’s birth” (7:1) and his obsession with death (3:2; 7:1, 26; 8:8; 9:5) is easily explained by leprosy, which was a living death. When Miriam was struck with leprosy as punishment for her rebellion against God (i.e., against the authority of Moses as God’s representative) Aaron pleaded;</w:t>
      </w:r>
      <w:r>
        <w:rPr>
          <w:rFonts w:cs="Garamond"/>
          <w:lang w:val="en" w:bidi="ar-SA"/>
        </w:rPr>
        <w:t xml:space="preserve"> “</w:t>
      </w:r>
      <w:r>
        <w:rPr>
          <w:rFonts w:cs="Garamond"/>
          <w:color w:val="000000"/>
          <w:lang w:val="en" w:bidi="ar-SA"/>
        </w:rPr>
        <w:t xml:space="preserve">Let her not be </w:t>
      </w:r>
      <w:r>
        <w:rPr>
          <w:rFonts w:cs="Garamond"/>
          <w:b/>
          <w:bCs/>
          <w:color w:val="000000"/>
          <w:u w:val="single"/>
          <w:lang w:val="en" w:bidi="ar-SA"/>
        </w:rPr>
        <w:t>as one dead</w:t>
      </w:r>
      <w:r>
        <w:rPr>
          <w:rFonts w:cs="Garamond"/>
          <w:color w:val="000000"/>
          <w:lang w:val="en" w:bidi="ar-SA"/>
        </w:rPr>
        <w:t>, of whom the flesh is half consumed when he cometh out of his mother’s womb” (Num</w:t>
      </w:r>
      <w:r w:rsidR="00E93829">
        <w:rPr>
          <w:rFonts w:cs="Garamond"/>
          <w:color w:val="000000"/>
          <w:lang w:val="en" w:bidi="ar-SA"/>
        </w:rPr>
        <w:t xml:space="preserve"> </w:t>
      </w:r>
      <w:r>
        <w:rPr>
          <w:rFonts w:cs="Garamond"/>
          <w:color w:val="000000"/>
          <w:lang w:val="en" w:bidi="ar-SA"/>
        </w:rPr>
        <w:t xml:space="preserve">12:12). Qoheleth’s rebellious challenge to divine authority was similar to that of Korah, Dathan and Abiram in Numbers 16. These Levites also challenged Moses’ and Aaron’s authority and declared that they were also holy (and therefore should be accorded the same rights of access); they were instructed to fill their censers and assemble at the tabernacle. God consumed them and swallowed them up </w:t>
      </w:r>
      <w:r>
        <w:rPr>
          <w:rFonts w:cs="Garamond"/>
          <w:b/>
          <w:bCs/>
          <w:color w:val="000000"/>
          <w:u w:val="single"/>
          <w:lang w:val="en" w:bidi="ar-SA"/>
        </w:rPr>
        <w:t>with an earthquake</w:t>
      </w:r>
      <w:r>
        <w:rPr>
          <w:rFonts w:cs="Garamond"/>
          <w:color w:val="000000"/>
          <w:lang w:val="en" w:bidi="ar-SA"/>
        </w:rPr>
        <w:t>.  Their censers were beaten flat and used as a covering for the altar (of incense)</w:t>
      </w:r>
      <w:r w:rsidR="000C3542">
        <w:rPr>
          <w:rFonts w:cs="Garamond"/>
          <w:color w:val="000000"/>
          <w:lang w:val="en" w:bidi="ar-SA"/>
        </w:rPr>
        <w:t>,</w:t>
      </w:r>
      <w:r>
        <w:rPr>
          <w:rFonts w:ascii="Arial" w:hAnsi="Arial" w:cs="Arial"/>
          <w:i/>
          <w:iCs/>
          <w:lang w:val="en" w:bidi="ar-SA"/>
        </w:rPr>
        <w:t xml:space="preserve"> </w:t>
      </w:r>
    </w:p>
    <w:p w:rsidR="000C3542" w:rsidRDefault="000C3542" w:rsidP="00205BBA">
      <w:pPr>
        <w:rPr>
          <w:rFonts w:ascii="Arial" w:hAnsi="Arial" w:cs="Arial"/>
          <w:i/>
          <w:iCs/>
          <w:lang w:val="en" w:bidi="ar-SA"/>
        </w:rPr>
      </w:pPr>
    </w:p>
    <w:p w:rsidR="000C3542" w:rsidRDefault="00205BBA" w:rsidP="000C3542">
      <w:pPr>
        <w:pStyle w:val="Quote"/>
        <w:rPr>
          <w:lang w:bidi="ar-SA"/>
        </w:rPr>
      </w:pPr>
      <w:r>
        <w:rPr>
          <w:lang w:bidi="ar-SA"/>
        </w:rPr>
        <w:t>“</w:t>
      </w:r>
      <w:r>
        <w:rPr>
          <w:i/>
          <w:iCs/>
          <w:lang w:bidi="ar-SA"/>
        </w:rPr>
        <w:t xml:space="preserve">To be </w:t>
      </w:r>
      <w:r>
        <w:rPr>
          <w:lang w:bidi="ar-SA"/>
        </w:rPr>
        <w:t xml:space="preserve">a memorial unto the children of Israel, that no stranger, which </w:t>
      </w:r>
      <w:r>
        <w:rPr>
          <w:i/>
          <w:iCs/>
          <w:lang w:bidi="ar-SA"/>
        </w:rPr>
        <w:t xml:space="preserve">is </w:t>
      </w:r>
      <w:r>
        <w:rPr>
          <w:lang w:bidi="ar-SA"/>
        </w:rPr>
        <w:t>not of the seed of Aaron, come near to offer incense before t</w:t>
      </w:r>
      <w:r w:rsidR="000C3542">
        <w:rPr>
          <w:lang w:bidi="ar-SA"/>
        </w:rPr>
        <w:t>he Lord</w:t>
      </w:r>
      <w:r>
        <w:rPr>
          <w:lang w:bidi="ar-SA"/>
        </w:rPr>
        <w:t>; that he be not as Korah, and as his company” (Num</w:t>
      </w:r>
      <w:r w:rsidR="000C3542">
        <w:rPr>
          <w:lang w:bidi="ar-SA"/>
        </w:rPr>
        <w:t xml:space="preserve"> </w:t>
      </w:r>
      <w:r>
        <w:rPr>
          <w:lang w:bidi="ar-SA"/>
        </w:rPr>
        <w:t xml:space="preserve">16:30). </w:t>
      </w:r>
    </w:p>
    <w:p w:rsidR="000C3542" w:rsidRDefault="000C3542" w:rsidP="00205BBA">
      <w:pPr>
        <w:rPr>
          <w:rFonts w:cs="Garamond"/>
          <w:lang w:val="en" w:bidi="ar-SA"/>
        </w:rPr>
      </w:pPr>
    </w:p>
    <w:p w:rsidR="00205BBA" w:rsidRDefault="00205BBA" w:rsidP="00205BBA">
      <w:pPr>
        <w:rPr>
          <w:rFonts w:cs="Garamond"/>
          <w:lang w:val="en" w:bidi="ar-SA"/>
        </w:rPr>
      </w:pPr>
      <w:r>
        <w:rPr>
          <w:rFonts w:cs="Garamond"/>
          <w:lang w:val="en" w:bidi="ar-SA"/>
        </w:rPr>
        <w:t>Surely, Uzziah would have seen this covering?  One su</w:t>
      </w:r>
      <w:r w:rsidR="00C82F69">
        <w:rPr>
          <w:rFonts w:cs="Garamond"/>
          <w:lang w:val="en" w:bidi="ar-SA"/>
        </w:rPr>
        <w:t xml:space="preserve">spects that his censer (2 Chron </w:t>
      </w:r>
      <w:r>
        <w:rPr>
          <w:rFonts w:cs="Garamond"/>
          <w:lang w:val="en" w:bidi="ar-SA"/>
        </w:rPr>
        <w:t xml:space="preserve">26:19) was also beaten flat and added to the memorial covering. </w:t>
      </w:r>
    </w:p>
    <w:p w:rsidR="00205BBA" w:rsidRDefault="00205BBA" w:rsidP="00205BBA">
      <w:pPr>
        <w:rPr>
          <w:rFonts w:cs="Garamond"/>
          <w:lang w:val="en" w:bidi="ar-SA"/>
        </w:rPr>
      </w:pPr>
    </w:p>
    <w:p w:rsidR="000C3542" w:rsidRDefault="00205BBA" w:rsidP="00205BBA">
      <w:pPr>
        <w:rPr>
          <w:rFonts w:cs="Garamond"/>
          <w:lang w:val="en" w:bidi="ar-SA"/>
        </w:rPr>
      </w:pPr>
      <w:r>
        <w:rPr>
          <w:rFonts w:cs="Garamond"/>
          <w:lang w:val="en" w:bidi="ar-SA"/>
        </w:rPr>
        <w:t>Uzziah’s sin also has intertextual links with the sin of Cain, who like Uzziah is described as a “tiller of the ground” (Gen</w:t>
      </w:r>
      <w:r w:rsidR="000C3542">
        <w:rPr>
          <w:rFonts w:cs="Garamond"/>
          <w:lang w:val="en" w:bidi="ar-SA"/>
        </w:rPr>
        <w:t xml:space="preserve"> </w:t>
      </w:r>
      <w:r>
        <w:rPr>
          <w:rFonts w:cs="Garamond"/>
          <w:lang w:val="en" w:bidi="ar-SA"/>
        </w:rPr>
        <w:t>4:2</w:t>
      </w:r>
      <w:r w:rsidR="000C3542">
        <w:rPr>
          <w:rFonts w:cs="Garamond"/>
          <w:lang w:val="en" w:bidi="ar-SA"/>
        </w:rPr>
        <w:t>;</w:t>
      </w:r>
      <w:r>
        <w:rPr>
          <w:rFonts w:cs="Garamond"/>
          <w:lang w:val="en" w:bidi="ar-SA"/>
        </w:rPr>
        <w:t xml:space="preserve"> cf. Uzziah loved husbandry</w:t>
      </w:r>
      <w:r w:rsidR="000C3542">
        <w:rPr>
          <w:rFonts w:cs="Garamond"/>
          <w:lang w:val="en" w:bidi="ar-SA"/>
        </w:rPr>
        <w:t xml:space="preserve">) and who was “very wroth” (Gen </w:t>
      </w:r>
      <w:r>
        <w:rPr>
          <w:rFonts w:cs="Garamond"/>
          <w:lang w:val="en" w:bidi="ar-SA"/>
        </w:rPr>
        <w:t>4:5</w:t>
      </w:r>
      <w:r w:rsidR="000C3542">
        <w:rPr>
          <w:rFonts w:cs="Garamond"/>
          <w:lang w:val="en" w:bidi="ar-SA"/>
        </w:rPr>
        <w:t>;</w:t>
      </w:r>
      <w:r w:rsidR="00C82F69">
        <w:rPr>
          <w:rFonts w:cs="Garamond"/>
          <w:lang w:val="en" w:bidi="ar-SA"/>
        </w:rPr>
        <w:t xml:space="preserve"> cf. 2 Chron </w:t>
      </w:r>
      <w:r>
        <w:rPr>
          <w:rFonts w:cs="Garamond"/>
          <w:lang w:val="en" w:bidi="ar-SA"/>
        </w:rPr>
        <w:t>26:19) when his sacrifice was rejected, like Cain he received a “mark” (cf. leprosy) and was se</w:t>
      </w:r>
      <w:r w:rsidR="000C3542">
        <w:rPr>
          <w:rFonts w:cs="Garamond"/>
          <w:lang w:val="en" w:bidi="ar-SA"/>
        </w:rPr>
        <w:t xml:space="preserve">nt away from the sanctuary (Gen </w:t>
      </w:r>
      <w:r>
        <w:rPr>
          <w:rFonts w:cs="Garamond"/>
          <w:lang w:val="en" w:bidi="ar-SA"/>
        </w:rPr>
        <w:t>4:15-16). The story of Cain and Abel (cf. Hebel; “vanity) is a metaphor for the two atonement goats – one slaughtered and the other sent away as the scapegoat (bearing sin).  It is highly probable that Uzziah attempted his foray into the inner sanctum on the Day of Atonement.</w:t>
      </w:r>
    </w:p>
    <w:p w:rsidR="00205BBA" w:rsidRDefault="00205BBA" w:rsidP="00205BBA">
      <w:pPr>
        <w:rPr>
          <w:rFonts w:cs="Garamond"/>
          <w:lang w:val="en" w:bidi="ar-SA"/>
        </w:rPr>
      </w:pPr>
      <w:r>
        <w:rPr>
          <w:rFonts w:cs="Garamond"/>
          <w:lang w:val="en" w:bidi="ar-SA"/>
        </w:rPr>
        <w:t xml:space="preserve"> </w:t>
      </w:r>
    </w:p>
    <w:p w:rsidR="00205BBA" w:rsidRPr="000C3542" w:rsidRDefault="00205BBA" w:rsidP="00205BBA">
      <w:pPr>
        <w:rPr>
          <w:rFonts w:ascii="Bradley Hand ITC" w:hAnsi="Bradley Hand ITC" w:cs="Bradley Hand ITC"/>
          <w:b/>
          <w:iCs/>
          <w:sz w:val="28"/>
          <w:szCs w:val="40"/>
          <w:lang w:val="en" w:bidi="ar-SA"/>
        </w:rPr>
      </w:pPr>
      <w:r w:rsidRPr="000C3542">
        <w:rPr>
          <w:rFonts w:ascii="Bradley Hand ITC" w:hAnsi="Bradley Hand ITC" w:cs="Bradley Hand ITC"/>
          <w:b/>
          <w:iCs/>
          <w:sz w:val="28"/>
          <w:szCs w:val="40"/>
          <w:lang w:val="en" w:bidi="ar-SA"/>
        </w:rPr>
        <w:t>Under the Sun</w:t>
      </w:r>
    </w:p>
    <w:p w:rsidR="00205BBA" w:rsidRDefault="00205BBA" w:rsidP="00205BBA">
      <w:pPr>
        <w:rPr>
          <w:rFonts w:cs="Garamond"/>
          <w:color w:val="000000"/>
          <w:lang w:val="en" w:bidi="ar-SA"/>
        </w:rPr>
      </w:pPr>
      <w:r>
        <w:rPr>
          <w:rFonts w:cs="Garamond"/>
          <w:lang w:val="en" w:bidi="ar-SA"/>
        </w:rPr>
        <w:t xml:space="preserve">One of the favourite catch phrases of </w:t>
      </w:r>
      <w:r>
        <w:rPr>
          <w:rFonts w:cs="Garamond"/>
          <w:color w:val="000000"/>
          <w:lang w:val="en" w:bidi="ar-SA"/>
        </w:rPr>
        <w:t xml:space="preserve">Qoheleth is “under the sun” employed some twenty seven times in Ecclesiastes. </w:t>
      </w:r>
      <w:r w:rsidR="004165F4">
        <w:rPr>
          <w:rFonts w:cs="Garamond"/>
          <w:color w:val="000000"/>
          <w:lang w:val="en" w:bidi="ar-SA"/>
        </w:rPr>
        <w:t>The phrase “under the sun”</w:t>
      </w:r>
      <w:r w:rsidR="00094AE0">
        <w:rPr>
          <w:rFonts w:cs="Garamond"/>
          <w:color w:val="000000"/>
          <w:lang w:val="en" w:bidi="ar-SA"/>
        </w:rPr>
        <w:t xml:space="preserve"> is only approximated elsewhere</w:t>
      </w:r>
      <w:r>
        <w:rPr>
          <w:rFonts w:cs="Garamond"/>
          <w:color w:val="000000"/>
          <w:lang w:val="en" w:bidi="ar-SA"/>
        </w:rPr>
        <w:t xml:space="preserve"> in relation to David’s sin with Bathsheba. David sin was hidden from public sight but his punishment would be publicly exposed and traumatic – literally, </w:t>
      </w:r>
      <w:r w:rsidRPr="000C3542">
        <w:rPr>
          <w:rFonts w:cs="Garamond"/>
          <w:color w:val="000000"/>
          <w:lang w:val="en" w:bidi="ar-SA"/>
        </w:rPr>
        <w:t>“</w:t>
      </w:r>
      <w:r w:rsidRPr="000C3542">
        <w:rPr>
          <w:rFonts w:cs="Garamond"/>
          <w:iCs/>
          <w:color w:val="000000"/>
          <w:lang w:val="en" w:bidi="ar-SA"/>
        </w:rPr>
        <w:t>in sight of this sun</w:t>
      </w:r>
      <w:r w:rsidRPr="000C3542">
        <w:rPr>
          <w:rFonts w:cs="Garamond"/>
          <w:color w:val="000000"/>
          <w:lang w:val="en" w:bidi="ar-SA"/>
        </w:rPr>
        <w:t>”</w:t>
      </w:r>
      <w:r>
        <w:rPr>
          <w:rFonts w:cs="Garamond"/>
          <w:color w:val="000000"/>
          <w:lang w:val="en" w:bidi="ar-SA"/>
        </w:rPr>
        <w:t xml:space="preserve"> and </w:t>
      </w:r>
      <w:r w:rsidRPr="000C3542">
        <w:rPr>
          <w:rFonts w:cs="Garamond"/>
          <w:color w:val="000000"/>
          <w:lang w:val="en" w:bidi="ar-SA"/>
        </w:rPr>
        <w:t>“</w:t>
      </w:r>
      <w:r w:rsidRPr="000C3542">
        <w:rPr>
          <w:rFonts w:cs="Garamond"/>
          <w:iCs/>
          <w:color w:val="000000"/>
          <w:lang w:val="en" w:bidi="ar-SA"/>
        </w:rPr>
        <w:t>before this sun</w:t>
      </w:r>
      <w:r w:rsidRPr="000C3542">
        <w:rPr>
          <w:rFonts w:cs="Garamond"/>
          <w:color w:val="000000"/>
          <w:lang w:val="en" w:bidi="ar-SA"/>
        </w:rPr>
        <w:t>”</w:t>
      </w:r>
      <w:r w:rsidR="000C3542">
        <w:rPr>
          <w:rFonts w:cs="Garamond"/>
          <w:color w:val="000000"/>
          <w:lang w:val="en" w:bidi="ar-SA"/>
        </w:rPr>
        <w:t xml:space="preserve"> (2 Sam</w:t>
      </w:r>
      <w:r>
        <w:rPr>
          <w:rFonts w:cs="Garamond"/>
          <w:color w:val="000000"/>
          <w:lang w:val="en" w:bidi="ar-SA"/>
        </w:rPr>
        <w:t xml:space="preserve"> 12:11-15). This is the only occasion that a similar phrase is employed; in the case of hidden sin and public humiliation. In contrast, Uzziah</w:t>
      </w:r>
      <w:r w:rsidR="000C3542">
        <w:rPr>
          <w:rFonts w:cs="Garamond"/>
          <w:color w:val="000000"/>
          <w:lang w:val="en" w:bidi="ar-SA"/>
        </w:rPr>
        <w:t>’s</w:t>
      </w:r>
      <w:r>
        <w:rPr>
          <w:rFonts w:cs="Garamond"/>
          <w:color w:val="000000"/>
          <w:lang w:val="en" w:bidi="ar-SA"/>
        </w:rPr>
        <w:t xml:space="preserve"> sin was public (under the sun) but his punishment was hidden. He had conducted all his experiments “under the sun” and explored all that wisdom and folly had to offer “under the sun”</w:t>
      </w:r>
      <w:r w:rsidR="000C3542">
        <w:rPr>
          <w:rFonts w:cs="Garamond"/>
          <w:color w:val="000000"/>
          <w:lang w:val="en" w:bidi="ar-SA"/>
        </w:rPr>
        <w:t>;</w:t>
      </w:r>
      <w:r>
        <w:rPr>
          <w:rFonts w:cs="Garamond"/>
          <w:color w:val="000000"/>
          <w:lang w:val="en" w:bidi="ar-SA"/>
        </w:rPr>
        <w:t xml:space="preserve"> his rebellion had occurred “under the sun”</w:t>
      </w:r>
      <w:r w:rsidR="000C3542">
        <w:rPr>
          <w:rFonts w:cs="Garamond"/>
          <w:color w:val="000000"/>
          <w:lang w:val="en" w:bidi="ar-SA"/>
        </w:rPr>
        <w:t>,</w:t>
      </w:r>
      <w:r>
        <w:rPr>
          <w:rFonts w:cs="Garamond"/>
          <w:color w:val="000000"/>
          <w:lang w:val="en" w:bidi="ar-SA"/>
        </w:rPr>
        <w:t xml:space="preserve"> but the remainder of his life was spent in darkness</w:t>
      </w:r>
      <w:r w:rsidR="000C3542">
        <w:rPr>
          <w:rFonts w:cs="Garamond"/>
          <w:color w:val="000000"/>
          <w:lang w:val="en" w:bidi="ar-SA"/>
        </w:rPr>
        <w:t xml:space="preserve"> </w:t>
      </w:r>
      <w:r>
        <w:rPr>
          <w:rFonts w:cs="Garamond"/>
          <w:color w:val="000000"/>
          <w:lang w:val="en" w:bidi="ar-SA"/>
        </w:rPr>
        <w:t xml:space="preserve">- not </w:t>
      </w:r>
      <w:r>
        <w:rPr>
          <w:rFonts w:cs="Garamond"/>
          <w:color w:val="000000"/>
          <w:lang w:val="en" w:bidi="ar-SA"/>
        </w:rPr>
        <w:lastRenderedPageBreak/>
        <w:t>allowing the light of the sun to touch his ravaged skin. Henceforth</w:t>
      </w:r>
      <w:r w:rsidR="000C3542">
        <w:rPr>
          <w:rFonts w:cs="Garamond"/>
          <w:color w:val="000000"/>
          <w:lang w:val="en" w:bidi="ar-SA"/>
        </w:rPr>
        <w:t>,</w:t>
      </w:r>
      <w:r>
        <w:rPr>
          <w:rFonts w:cs="Garamond"/>
          <w:color w:val="000000"/>
          <w:lang w:val="en" w:bidi="ar-SA"/>
        </w:rPr>
        <w:t xml:space="preserve"> he would be in the “house of mourning”;</w:t>
      </w:r>
    </w:p>
    <w:p w:rsidR="00205BBA" w:rsidRDefault="00205BBA" w:rsidP="00205BBA">
      <w:pPr>
        <w:rPr>
          <w:rFonts w:cs="Garamond"/>
          <w:color w:val="000000"/>
          <w:lang w:val="en" w:bidi="ar-SA"/>
        </w:rPr>
      </w:pPr>
    </w:p>
    <w:p w:rsidR="00205BBA" w:rsidRDefault="00205BBA" w:rsidP="00205BBA">
      <w:pPr>
        <w:ind w:left="1134" w:right="1134"/>
        <w:rPr>
          <w:rFonts w:cs="Garamond"/>
          <w:lang w:val="en" w:bidi="ar-SA"/>
        </w:rPr>
      </w:pPr>
      <w:r>
        <w:rPr>
          <w:rFonts w:cs="Garamond"/>
          <w:i/>
          <w:iCs/>
          <w:lang w:val="en" w:bidi="ar-SA"/>
        </w:rPr>
        <w:t xml:space="preserve">“It is </w:t>
      </w:r>
      <w:r>
        <w:rPr>
          <w:rFonts w:cs="Garamond"/>
          <w:lang w:val="en" w:bidi="ar-SA"/>
        </w:rPr>
        <w:t xml:space="preserve">better to go to the </w:t>
      </w:r>
      <w:r>
        <w:rPr>
          <w:rFonts w:cs="Garamond"/>
          <w:b/>
          <w:bCs/>
          <w:u w:val="single"/>
          <w:lang w:val="en" w:bidi="ar-SA"/>
        </w:rPr>
        <w:t>house of mourning</w:t>
      </w:r>
      <w:r>
        <w:rPr>
          <w:rFonts w:cs="Garamond"/>
          <w:lang w:val="en" w:bidi="ar-SA"/>
        </w:rPr>
        <w:t xml:space="preserve">, than to go to the house of feasting: for that </w:t>
      </w:r>
      <w:r>
        <w:rPr>
          <w:rFonts w:cs="Garamond"/>
          <w:i/>
          <w:iCs/>
          <w:lang w:val="en" w:bidi="ar-SA"/>
        </w:rPr>
        <w:t xml:space="preserve">is </w:t>
      </w:r>
      <w:r>
        <w:rPr>
          <w:rFonts w:cs="Garamond"/>
          <w:lang w:val="en" w:bidi="ar-SA"/>
        </w:rPr>
        <w:t xml:space="preserve">the end of all men; and the living will lay </w:t>
      </w:r>
      <w:r>
        <w:rPr>
          <w:rFonts w:cs="Garamond"/>
          <w:i/>
          <w:iCs/>
          <w:lang w:val="en" w:bidi="ar-SA"/>
        </w:rPr>
        <w:t xml:space="preserve">it </w:t>
      </w:r>
      <w:r w:rsidR="000C3542">
        <w:rPr>
          <w:rFonts w:cs="Garamond"/>
          <w:lang w:val="en" w:bidi="ar-SA"/>
        </w:rPr>
        <w:t xml:space="preserve">to his heart” (Ecc </w:t>
      </w:r>
      <w:r>
        <w:rPr>
          <w:rFonts w:cs="Garamond"/>
          <w:lang w:val="en" w:bidi="ar-SA"/>
        </w:rPr>
        <w:t>7:2, 4)</w:t>
      </w:r>
    </w:p>
    <w:p w:rsidR="00205BBA" w:rsidRDefault="00205BBA" w:rsidP="00205BBA">
      <w:pPr>
        <w:rPr>
          <w:rFonts w:cs="Garamond"/>
          <w:lang w:val="en" w:bidi="ar-SA"/>
        </w:rPr>
      </w:pPr>
    </w:p>
    <w:p w:rsidR="00205BBA" w:rsidRDefault="00205BBA" w:rsidP="00205BBA">
      <w:pPr>
        <w:rPr>
          <w:rFonts w:cs="Garamond"/>
          <w:lang w:val="en" w:bidi="ar-SA"/>
        </w:rPr>
      </w:pPr>
      <w:r>
        <w:rPr>
          <w:rFonts w:cs="Garamond"/>
          <w:lang w:val="en" w:bidi="ar-SA"/>
        </w:rPr>
        <w:t xml:space="preserve">He spent the last fifteen years of his life </w:t>
      </w:r>
      <w:r>
        <w:rPr>
          <w:rFonts w:cs="Garamond"/>
          <w:b/>
          <w:bCs/>
          <w:u w:val="single"/>
          <w:lang w:val="en" w:bidi="ar-SA"/>
        </w:rPr>
        <w:t>in quarantine</w:t>
      </w:r>
      <w:r>
        <w:rPr>
          <w:rFonts w:cs="Garamond"/>
          <w:lang w:val="en" w:bidi="ar-SA"/>
        </w:rPr>
        <w:t xml:space="preserve"> (in the “lazar” house) contemplating his misspent youth; “Remember now thy Creator in the days of thy youth, while the evil days come not, nor the years draw nigh, when thou shalt say, </w:t>
      </w:r>
      <w:r w:rsidR="000C3542">
        <w:rPr>
          <w:rFonts w:cs="Garamond"/>
          <w:lang w:val="en" w:bidi="ar-SA"/>
        </w:rPr>
        <w:t xml:space="preserve">I have no pleasure in them”(Ecc </w:t>
      </w:r>
      <w:r>
        <w:rPr>
          <w:rFonts w:cs="Garamond"/>
          <w:lang w:val="en" w:bidi="ar-SA"/>
        </w:rPr>
        <w:t xml:space="preserve">12:1). </w:t>
      </w:r>
    </w:p>
    <w:p w:rsidR="005A5072" w:rsidRDefault="005A5072" w:rsidP="00205BBA">
      <w:pPr>
        <w:rPr>
          <w:rFonts w:cs="Garamond"/>
          <w:lang w:val="en" w:bidi="ar-SA"/>
        </w:rPr>
      </w:pPr>
    </w:p>
    <w:p w:rsidR="00205BBA" w:rsidRPr="000C3542" w:rsidRDefault="00205BBA" w:rsidP="00205BBA">
      <w:pPr>
        <w:rPr>
          <w:rFonts w:ascii="Bradley Hand ITC" w:hAnsi="Bradley Hand ITC" w:cs="Bradley Hand ITC"/>
          <w:b/>
          <w:iCs/>
          <w:sz w:val="28"/>
          <w:szCs w:val="40"/>
          <w:lang w:val="en" w:bidi="ar-SA"/>
        </w:rPr>
      </w:pPr>
      <w:r w:rsidRPr="000C3542">
        <w:rPr>
          <w:rFonts w:ascii="Bradley Hand ITC" w:hAnsi="Bradley Hand ITC" w:cs="Bradley Hand ITC"/>
          <w:b/>
          <w:iCs/>
          <w:sz w:val="28"/>
          <w:szCs w:val="40"/>
          <w:lang w:val="en" w:bidi="ar-SA"/>
        </w:rPr>
        <w:t>Difficult texts</w:t>
      </w:r>
    </w:p>
    <w:p w:rsidR="00205BBA" w:rsidRDefault="00205BBA" w:rsidP="00205BBA">
      <w:pPr>
        <w:rPr>
          <w:rFonts w:cs="Garamond"/>
          <w:color w:val="000000"/>
          <w:lang w:val="en" w:bidi="ar-SA"/>
        </w:rPr>
      </w:pPr>
      <w:r>
        <w:rPr>
          <w:rFonts w:cs="Garamond"/>
          <w:lang w:val="en" w:bidi="ar-SA"/>
        </w:rPr>
        <w:t>Some texts are difficult to understand but once they are placed in the context of Uzziah</w:t>
      </w:r>
      <w:r w:rsidR="000C3542">
        <w:rPr>
          <w:rFonts w:cs="Garamond"/>
          <w:lang w:val="en" w:bidi="ar-SA"/>
        </w:rPr>
        <w:t>’s life and times,</w:t>
      </w:r>
      <w:r>
        <w:rPr>
          <w:rFonts w:cs="Garamond"/>
          <w:lang w:val="en" w:bidi="ar-SA"/>
        </w:rPr>
        <w:t xml:space="preserve"> and given wider intertextual treatment</w:t>
      </w:r>
      <w:r w:rsidR="000C3542">
        <w:rPr>
          <w:rFonts w:cs="Garamond"/>
          <w:lang w:val="en" w:bidi="ar-SA"/>
        </w:rPr>
        <w:t>,</w:t>
      </w:r>
      <w:r>
        <w:rPr>
          <w:rFonts w:cs="Garamond"/>
          <w:lang w:val="en" w:bidi="ar-SA"/>
        </w:rPr>
        <w:t xml:space="preserve"> suggestions can be made as to how they should be interpreted. It is sometimes stated that </w:t>
      </w:r>
      <w:r>
        <w:rPr>
          <w:rFonts w:cs="Garamond"/>
          <w:color w:val="000000"/>
          <w:lang w:val="en" w:bidi="ar-SA"/>
        </w:rPr>
        <w:t>Qoheleth was a misogynist as he supposedly had a low opi</w:t>
      </w:r>
      <w:r w:rsidR="000C3542">
        <w:rPr>
          <w:rFonts w:cs="Garamond"/>
          <w:color w:val="000000"/>
          <w:lang w:val="en" w:bidi="ar-SA"/>
        </w:rPr>
        <w:t>nion of women. For example (Ecc 7:25-28),</w:t>
      </w:r>
    </w:p>
    <w:p w:rsidR="00205BBA" w:rsidRDefault="00205BBA" w:rsidP="00205BBA">
      <w:pPr>
        <w:rPr>
          <w:rFonts w:cs="Garamond"/>
          <w:lang w:val="en" w:bidi="ar-SA"/>
        </w:rPr>
      </w:pPr>
    </w:p>
    <w:p w:rsidR="00205BBA" w:rsidRDefault="00205BBA" w:rsidP="000C3542">
      <w:pPr>
        <w:pStyle w:val="Quote"/>
        <w:rPr>
          <w:lang w:bidi="ar-SA"/>
        </w:rPr>
      </w:pPr>
      <w:r>
        <w:rPr>
          <w:lang w:bidi="ar-SA"/>
        </w:rPr>
        <w:t>“I applied mine heart to know, and to search, and to seek out wisdom, and the reason of things, and to know the wickedness of folly, even of foolishness and madness:  And I find more bitter than death the woman, whose heart is snares and nets, and her hands as bands: whoso pleaseth God shall escape from her; but the</w:t>
      </w:r>
      <w:r w:rsidR="000C3542">
        <w:rPr>
          <w:lang w:bidi="ar-SA"/>
        </w:rPr>
        <w:t xml:space="preserve"> sinner shall be taken by her.</w:t>
      </w:r>
      <w:r>
        <w:rPr>
          <w:lang w:bidi="ar-SA"/>
        </w:rPr>
        <w:t xml:space="preserve"> Behold, this have I found, saith the preacher, counting one by one, to find out the account: Which yet my soul seeketh, but I find not: one man among a thousand have I found; but a woman among all those have I not found”.</w:t>
      </w:r>
    </w:p>
    <w:p w:rsidR="00205BBA" w:rsidRDefault="00205BBA" w:rsidP="00205BBA">
      <w:pPr>
        <w:ind w:left="1134" w:right="1134"/>
        <w:rPr>
          <w:rFonts w:cs="Garamond"/>
          <w:lang w:val="en" w:bidi="ar-SA"/>
        </w:rPr>
      </w:pPr>
    </w:p>
    <w:p w:rsidR="00842AB4" w:rsidRDefault="00205BBA" w:rsidP="00205BBA">
      <w:pPr>
        <w:rPr>
          <w:rFonts w:cs="Garamond"/>
          <w:lang w:val="en" w:bidi="ar-SA"/>
        </w:rPr>
      </w:pPr>
      <w:r>
        <w:rPr>
          <w:rFonts w:cs="Garamond"/>
          <w:lang w:val="en" w:bidi="ar-SA"/>
        </w:rPr>
        <w:t>Firstly, in wisdom literature the “woman” is employed as a metaphoric personification for either wisdom or folly, par</w:t>
      </w:r>
      <w:r w:rsidR="000C3542">
        <w:rPr>
          <w:rFonts w:cs="Garamond"/>
          <w:lang w:val="en" w:bidi="ar-SA"/>
        </w:rPr>
        <w:t>ticular in Proverbs. In Prov</w:t>
      </w:r>
      <w:r>
        <w:rPr>
          <w:rFonts w:cs="Garamond"/>
          <w:lang w:val="en" w:bidi="ar-SA"/>
        </w:rPr>
        <w:t xml:space="preserve"> 5:1-23</w:t>
      </w:r>
      <w:r w:rsidR="000C3542">
        <w:rPr>
          <w:rFonts w:cs="Garamond"/>
          <w:lang w:val="en" w:bidi="ar-SA"/>
        </w:rPr>
        <w:t>,</w:t>
      </w:r>
      <w:r>
        <w:rPr>
          <w:rFonts w:cs="Garamond"/>
          <w:lang w:val="en" w:bidi="ar-SA"/>
        </w:rPr>
        <w:t xml:space="preserve"> the “strange woman” is a personific</w:t>
      </w:r>
      <w:r w:rsidR="0044155C">
        <w:rPr>
          <w:rFonts w:cs="Garamond"/>
          <w:lang w:val="en" w:bidi="ar-SA"/>
        </w:rPr>
        <w:t>ation of the seduction of folly:</w:t>
      </w:r>
      <w:r>
        <w:rPr>
          <w:rFonts w:cs="Garamond"/>
          <w:lang w:val="en" w:bidi="ar-SA"/>
        </w:rPr>
        <w:t xml:space="preserve"> “Lest thou give </w:t>
      </w:r>
      <w:r>
        <w:rPr>
          <w:rFonts w:cs="Garamond"/>
          <w:b/>
          <w:bCs/>
          <w:u w:val="single"/>
          <w:lang w:val="en" w:bidi="ar-SA"/>
        </w:rPr>
        <w:t>thine honour</w:t>
      </w:r>
      <w:r>
        <w:rPr>
          <w:rFonts w:cs="Garamond"/>
          <w:lang w:val="en" w:bidi="ar-SA"/>
        </w:rPr>
        <w:t xml:space="preserve"> unto others, and </w:t>
      </w:r>
      <w:r>
        <w:rPr>
          <w:rFonts w:cs="Garamond"/>
          <w:b/>
          <w:bCs/>
          <w:u w:val="single"/>
          <w:lang w:val="en" w:bidi="ar-SA"/>
        </w:rPr>
        <w:t>thy years unto the cruel</w:t>
      </w:r>
      <w:r w:rsidR="005A5072">
        <w:rPr>
          <w:rStyle w:val="FootnoteReference"/>
          <w:rFonts w:cs="Arial"/>
        </w:rPr>
        <w:footnoteReference w:id="31"/>
      </w:r>
      <w:r>
        <w:rPr>
          <w:rFonts w:cs="Garamond"/>
          <w:lang w:val="en" w:bidi="ar-SA"/>
        </w:rPr>
        <w:t xml:space="preserve"> - “Lest strangers be filled with thy wealth; and thy labours be in the house of a stranger; And thou </w:t>
      </w:r>
      <w:r>
        <w:rPr>
          <w:rFonts w:cs="Garamond"/>
          <w:b/>
          <w:bCs/>
          <w:u w:val="single"/>
          <w:lang w:val="en" w:bidi="ar-SA"/>
        </w:rPr>
        <w:t>mourn at the last</w:t>
      </w:r>
      <w:r>
        <w:rPr>
          <w:rFonts w:cs="Garamond"/>
          <w:lang w:val="en" w:bidi="ar-SA"/>
        </w:rPr>
        <w:t xml:space="preserve">, when </w:t>
      </w:r>
      <w:r>
        <w:rPr>
          <w:rFonts w:cs="Garamond"/>
          <w:b/>
          <w:bCs/>
          <w:u w:val="single"/>
          <w:lang w:val="en" w:bidi="ar-SA"/>
        </w:rPr>
        <w:t>thy flesh and thy body are consumed</w:t>
      </w:r>
      <w:r>
        <w:rPr>
          <w:rFonts w:cs="Garamond"/>
          <w:lang w:val="en" w:bidi="ar-SA"/>
        </w:rPr>
        <w:t>” (vv.</w:t>
      </w:r>
      <w:r w:rsidR="00C82F69">
        <w:rPr>
          <w:rFonts w:cs="Garamond"/>
          <w:lang w:val="en" w:bidi="ar-SA"/>
        </w:rPr>
        <w:t xml:space="preserve"> </w:t>
      </w:r>
      <w:r>
        <w:rPr>
          <w:rFonts w:cs="Garamond"/>
          <w:lang w:val="en" w:bidi="ar-SA"/>
        </w:rPr>
        <w:t xml:space="preserve">10-11). This could </w:t>
      </w:r>
      <w:r>
        <w:rPr>
          <w:rFonts w:cs="Garamond"/>
          <w:lang w:val="en" w:bidi="ar-SA"/>
        </w:rPr>
        <w:lastRenderedPageBreak/>
        <w:t>stand as a summary of Uzziah’s life and was probably compo</w:t>
      </w:r>
      <w:r w:rsidR="00842AB4">
        <w:rPr>
          <w:rFonts w:cs="Garamond"/>
          <w:lang w:val="en" w:bidi="ar-SA"/>
        </w:rPr>
        <w:t xml:space="preserve">sed by Hezekiah’s scribes (Prov </w:t>
      </w:r>
      <w:r>
        <w:rPr>
          <w:rFonts w:cs="Garamond"/>
          <w:lang w:val="en" w:bidi="ar-SA"/>
        </w:rPr>
        <w:t>25:1).</w:t>
      </w:r>
      <w:r w:rsidR="00842AB4">
        <w:rPr>
          <w:rStyle w:val="FootnoteReference"/>
          <w:lang w:val="en" w:bidi="ar-SA"/>
        </w:rPr>
        <w:footnoteReference w:id="32"/>
      </w:r>
      <w:r>
        <w:rPr>
          <w:rFonts w:cs="Garamond"/>
          <w:lang w:val="en" w:bidi="ar-SA"/>
        </w:rPr>
        <w:t xml:space="preserve"> </w:t>
      </w:r>
    </w:p>
    <w:p w:rsidR="00842AB4" w:rsidRDefault="00842AB4" w:rsidP="00205BBA">
      <w:pPr>
        <w:rPr>
          <w:rFonts w:cs="Garamond"/>
          <w:lang w:val="en" w:bidi="ar-SA"/>
        </w:rPr>
      </w:pPr>
    </w:p>
    <w:p w:rsidR="00842AB4" w:rsidRDefault="00205BBA" w:rsidP="00205BBA">
      <w:pPr>
        <w:rPr>
          <w:rFonts w:cs="Garamond"/>
          <w:lang w:val="en" w:bidi="ar-SA"/>
        </w:rPr>
      </w:pPr>
      <w:r>
        <w:rPr>
          <w:rFonts w:cs="Garamond"/>
          <w:lang w:val="en" w:bidi="ar-SA"/>
        </w:rPr>
        <w:t>Furthermore, the idea of “counting” and finding “one righteous man” in a thousand, and not one woman, is an allusion to the Sodom incident in Genesis 18-19, where after “counting” (and bargaining) only Lot was found righteous, but both his wife and two daughters proved to be lacking. Why did Uzziah refer to this incident? Probably because he had conquered the Ammonites (2 Chron</w:t>
      </w:r>
      <w:r w:rsidR="00842AB4">
        <w:rPr>
          <w:rFonts w:cs="Garamond"/>
          <w:lang w:val="en" w:bidi="ar-SA"/>
        </w:rPr>
        <w:t xml:space="preserve"> </w:t>
      </w:r>
      <w:r>
        <w:rPr>
          <w:rFonts w:cs="Garamond"/>
          <w:lang w:val="en" w:bidi="ar-SA"/>
        </w:rPr>
        <w:t>26:18; Gen</w:t>
      </w:r>
      <w:r w:rsidR="00842AB4">
        <w:rPr>
          <w:rFonts w:cs="Garamond"/>
          <w:lang w:val="en" w:bidi="ar-SA"/>
        </w:rPr>
        <w:t xml:space="preserve"> </w:t>
      </w:r>
      <w:r>
        <w:rPr>
          <w:rFonts w:cs="Garamond"/>
          <w:lang w:val="en" w:bidi="ar-SA"/>
        </w:rPr>
        <w:t xml:space="preserve">19:38), who were the product of an incestuous union between Lot and one of his daughters; the “strange woman” (folly) is then represented by the folly of Lot’s daughter, moreover, the incident at Sodom represented a boundary which should not be crossed – a boundary between the holy (the angels) and the profane (the men of Sodom), who wanted to forcefully establish their dominance by abusing divinity and this act of presumption would have spoken powerfully to Uzziah. </w:t>
      </w:r>
    </w:p>
    <w:p w:rsidR="00842AB4" w:rsidRDefault="00842AB4" w:rsidP="00205BBA">
      <w:pPr>
        <w:rPr>
          <w:rFonts w:cs="Garamond"/>
          <w:lang w:val="en" w:bidi="ar-SA"/>
        </w:rPr>
      </w:pPr>
    </w:p>
    <w:p w:rsidR="00205BBA" w:rsidRPr="008F2A81" w:rsidRDefault="00205BBA" w:rsidP="00205BBA">
      <w:pPr>
        <w:rPr>
          <w:rFonts w:cs="Garamond"/>
          <w:lang w:val="en" w:bidi="ar-SA"/>
        </w:rPr>
      </w:pPr>
      <w:r w:rsidRPr="008F2A81">
        <w:rPr>
          <w:rFonts w:cs="Garamond"/>
          <w:lang w:val="en" w:bidi="ar-SA"/>
        </w:rPr>
        <w:t>Moreover, towards the end of Uzziah’s reign, when Ahaz was co-regent, the temple service deteriorated into an erotic beauty pageant (Isaiah 3). The “daughters of Zion” are compared with the leprous condition of Uzziah</w:t>
      </w:r>
      <w:r w:rsidR="008F2A81" w:rsidRPr="008F2A81">
        <w:rPr>
          <w:rFonts w:cs="Garamond"/>
          <w:lang w:val="en" w:bidi="ar-SA"/>
        </w:rPr>
        <w:t xml:space="preserve"> - “</w:t>
      </w:r>
      <w:r w:rsidRPr="008F2A81">
        <w:rPr>
          <w:rFonts w:cs="Garamond"/>
          <w:lang w:val="en" w:bidi="ar-SA"/>
        </w:rPr>
        <w:t>The Lord will strike with a scab the crown of the head....Instead of a sweet smell there will be a stench</w:t>
      </w:r>
      <w:r w:rsidR="008F2A81" w:rsidRPr="008F2A81">
        <w:rPr>
          <w:rFonts w:cs="Garamond"/>
          <w:lang w:val="en" w:bidi="ar-SA"/>
        </w:rPr>
        <w:t>”,</w:t>
      </w:r>
      <w:r w:rsidRPr="008F2A81">
        <w:rPr>
          <w:rFonts w:cs="Garamond"/>
          <w:lang w:val="en" w:bidi="ar-SA"/>
        </w:rPr>
        <w:t xml:space="preserve"> and of the nation it is said that</w:t>
      </w:r>
      <w:r w:rsidR="008F2A81" w:rsidRPr="008F2A81">
        <w:rPr>
          <w:rFonts w:cs="Garamond"/>
          <w:lang w:val="en" w:bidi="ar-SA"/>
        </w:rPr>
        <w:t>,</w:t>
      </w:r>
      <w:r w:rsidRPr="008F2A81">
        <w:rPr>
          <w:rFonts w:cs="Garamond"/>
          <w:b/>
          <w:bCs/>
          <w:lang w:val="en" w:bidi="ar-SA"/>
        </w:rPr>
        <w:t xml:space="preserve"> </w:t>
      </w:r>
      <w:r w:rsidRPr="008F2A81">
        <w:rPr>
          <w:rFonts w:cs="Garamond"/>
          <w:lang w:val="en" w:bidi="ar-SA"/>
        </w:rPr>
        <w:t>“they d</w:t>
      </w:r>
      <w:r w:rsidR="008F2A81" w:rsidRPr="008F2A81">
        <w:rPr>
          <w:rFonts w:cs="Garamond"/>
          <w:lang w:val="en" w:bidi="ar-SA"/>
        </w:rPr>
        <w:t xml:space="preserve">eclare their sin as Sodom” (Isa </w:t>
      </w:r>
      <w:r w:rsidRPr="008F2A81">
        <w:rPr>
          <w:rFonts w:cs="Garamond"/>
          <w:lang w:val="en" w:bidi="ar-SA"/>
        </w:rPr>
        <w:t>3:9) - thei</w:t>
      </w:r>
      <w:r w:rsidR="008F2A81" w:rsidRPr="008F2A81">
        <w:rPr>
          <w:rFonts w:cs="Garamond"/>
          <w:lang w:val="en" w:bidi="ar-SA"/>
        </w:rPr>
        <w:t>r pride and hubris. Isaiah says,</w:t>
      </w:r>
      <w:r w:rsidRPr="008F2A81">
        <w:rPr>
          <w:rFonts w:cs="Garamond"/>
          <w:lang w:val="en" w:bidi="ar-SA"/>
        </w:rPr>
        <w:t xml:space="preserve"> “they which </w:t>
      </w:r>
      <w:r w:rsidRPr="008F2A81">
        <w:rPr>
          <w:rFonts w:cs="Garamond"/>
          <w:b/>
          <w:bCs/>
          <w:u w:val="single"/>
          <w:lang w:val="en" w:bidi="ar-SA"/>
        </w:rPr>
        <w:t>lead</w:t>
      </w:r>
      <w:r w:rsidR="005A5072">
        <w:rPr>
          <w:rStyle w:val="FootnoteReference"/>
          <w:rFonts w:cs="Arial"/>
        </w:rPr>
        <w:footnoteReference w:id="33"/>
      </w:r>
      <w:r w:rsidRPr="008F2A81">
        <w:rPr>
          <w:rFonts w:cs="Garamond"/>
          <w:lang w:val="en" w:bidi="ar-SA"/>
        </w:rPr>
        <w:t xml:space="preserve"> thee cause </w:t>
      </w:r>
      <w:r w:rsidRPr="008F2A81">
        <w:rPr>
          <w:rFonts w:cs="Garamond"/>
          <w:i/>
          <w:iCs/>
          <w:lang w:val="en" w:bidi="ar-SA"/>
        </w:rPr>
        <w:t xml:space="preserve">thee </w:t>
      </w:r>
      <w:r w:rsidRPr="008F2A81">
        <w:rPr>
          <w:rFonts w:cs="Garamond"/>
          <w:lang w:val="en" w:bidi="ar-SA"/>
        </w:rPr>
        <w:t>to err” (Isa</w:t>
      </w:r>
      <w:r w:rsidR="008F2A81">
        <w:rPr>
          <w:rFonts w:cs="Garamond"/>
          <w:lang w:val="en" w:bidi="ar-SA"/>
        </w:rPr>
        <w:t xml:space="preserve"> </w:t>
      </w:r>
      <w:r w:rsidRPr="008F2A81">
        <w:rPr>
          <w:rFonts w:cs="Garamond"/>
          <w:lang w:val="en" w:bidi="ar-SA"/>
        </w:rPr>
        <w:t>3:12)</w:t>
      </w:r>
      <w:r w:rsidR="008F2A81">
        <w:rPr>
          <w:rFonts w:cs="Garamond"/>
          <w:lang w:val="en" w:bidi="ar-SA"/>
        </w:rPr>
        <w:t>,</w:t>
      </w:r>
      <w:r w:rsidRPr="008F2A81">
        <w:rPr>
          <w:rFonts w:cs="Garamond"/>
          <w:lang w:val="en" w:bidi="ar-SA"/>
        </w:rPr>
        <w:t xml:space="preserve"> which may be a reference to the </w:t>
      </w:r>
      <w:r w:rsidRPr="008F2A81">
        <w:rPr>
          <w:rFonts w:cs="Garamond"/>
          <w:i/>
          <w:iCs/>
          <w:lang w:val="en" w:bidi="ar-SA"/>
        </w:rPr>
        <w:t>asherah</w:t>
      </w:r>
      <w:r w:rsidRPr="008F2A81">
        <w:rPr>
          <w:rFonts w:cs="Garamond"/>
          <w:lang w:val="en" w:bidi="ar-SA"/>
        </w:rPr>
        <w:t xml:space="preserve"> cult of temple prostitution. Ano</w:t>
      </w:r>
      <w:r w:rsidR="008F2A81">
        <w:rPr>
          <w:rFonts w:cs="Garamond"/>
          <w:lang w:val="en" w:bidi="ar-SA"/>
        </w:rPr>
        <w:t>ther difficult text is Ecc.10:9,</w:t>
      </w:r>
    </w:p>
    <w:p w:rsidR="00205BBA" w:rsidRDefault="00205BBA" w:rsidP="00205BBA">
      <w:pPr>
        <w:rPr>
          <w:rFonts w:cs="Garamond"/>
          <w:lang w:val="en" w:bidi="ar-SA"/>
        </w:rPr>
      </w:pPr>
    </w:p>
    <w:p w:rsidR="00205BBA" w:rsidRDefault="00205BBA" w:rsidP="008F2A81">
      <w:pPr>
        <w:pStyle w:val="Quote"/>
        <w:rPr>
          <w:lang w:bidi="ar-SA"/>
        </w:rPr>
      </w:pPr>
      <w:r>
        <w:rPr>
          <w:lang w:bidi="ar-SA"/>
        </w:rPr>
        <w:t xml:space="preserve">“Whoso removeth stones shall be hurt therewith; </w:t>
      </w:r>
      <w:r>
        <w:rPr>
          <w:i/>
          <w:iCs/>
          <w:lang w:bidi="ar-SA"/>
        </w:rPr>
        <w:t xml:space="preserve">and </w:t>
      </w:r>
      <w:r>
        <w:rPr>
          <w:lang w:bidi="ar-SA"/>
        </w:rPr>
        <w:t>he that cleaveth wood shall be endangered thereby”.</w:t>
      </w:r>
    </w:p>
    <w:p w:rsidR="00205BBA" w:rsidRDefault="00205BBA" w:rsidP="00205BBA">
      <w:pPr>
        <w:rPr>
          <w:rFonts w:cs="Garamond"/>
          <w:lang w:val="en" w:bidi="ar-SA"/>
        </w:rPr>
      </w:pPr>
    </w:p>
    <w:p w:rsidR="00205BBA" w:rsidRDefault="008F2A81" w:rsidP="00205BBA">
      <w:pPr>
        <w:rPr>
          <w:rFonts w:cs="Garamond"/>
          <w:color w:val="000000"/>
          <w:lang w:val="en" w:bidi="ar-SA"/>
        </w:rPr>
      </w:pPr>
      <w:r>
        <w:rPr>
          <w:rFonts w:cs="Garamond"/>
          <w:lang w:val="en" w:bidi="ar-SA"/>
        </w:rPr>
        <w:t>Our</w:t>
      </w:r>
      <w:r w:rsidR="00205BBA">
        <w:rPr>
          <w:rFonts w:cs="Garamond"/>
          <w:lang w:val="en" w:bidi="ar-SA"/>
        </w:rPr>
        <w:t xml:space="preserve"> suggestion is that Uzziah is referring to the stones of the pagan Assyrian altar that Ahaz had his priests copy from an example in Damascus. He rearranged the temple layout in order to install it in the temple court. The wood is a reference to the fuel needed for the </w:t>
      </w:r>
      <w:r>
        <w:rPr>
          <w:rFonts w:cs="Garamond"/>
          <w:lang w:val="en" w:bidi="ar-SA"/>
        </w:rPr>
        <w:t xml:space="preserve">sacrifices (2 Kings 16; 2 Chronicles </w:t>
      </w:r>
      <w:r w:rsidR="00205BBA">
        <w:rPr>
          <w:rFonts w:cs="Garamond"/>
          <w:lang w:val="en" w:bidi="ar-SA"/>
        </w:rPr>
        <w:t>28).</w:t>
      </w:r>
      <w:r w:rsidR="00205BBA">
        <w:rPr>
          <w:rFonts w:cs="Garamond"/>
          <w:color w:val="000000"/>
          <w:lang w:val="en" w:bidi="ar-SA"/>
        </w:rPr>
        <w:t xml:space="preserve"> Although Uzziah sinned when he acted presumptuously, he was a faithful king; Ahaz, on the other hand, chose a path of defiance and unfaithfulness – he purged his court by </w:t>
      </w:r>
      <w:r w:rsidR="00205BBA">
        <w:rPr>
          <w:rFonts w:cs="Garamond"/>
          <w:color w:val="000000"/>
          <w:lang w:val="en" w:bidi="ar-SA"/>
        </w:rPr>
        <w:lastRenderedPageBreak/>
        <w:t>promoting undesirable cronies: “Folly is set in great dignity, and the rich sit in low place” (Ecc</w:t>
      </w:r>
      <w:r>
        <w:rPr>
          <w:rFonts w:cs="Garamond"/>
          <w:color w:val="000000"/>
          <w:lang w:val="en" w:bidi="ar-SA"/>
        </w:rPr>
        <w:t xml:space="preserve"> </w:t>
      </w:r>
      <w:r w:rsidR="00205BBA">
        <w:rPr>
          <w:rFonts w:cs="Garamond"/>
          <w:color w:val="000000"/>
          <w:lang w:val="en" w:bidi="ar-SA"/>
        </w:rPr>
        <w:t xml:space="preserve">10: 6). </w:t>
      </w:r>
    </w:p>
    <w:p w:rsidR="00205BBA" w:rsidRDefault="00205BBA" w:rsidP="00205BBA">
      <w:pPr>
        <w:rPr>
          <w:rFonts w:cs="Garamond"/>
          <w:color w:val="000000"/>
          <w:lang w:val="en" w:bidi="ar-SA"/>
        </w:rPr>
      </w:pPr>
    </w:p>
    <w:p w:rsidR="008F2A81" w:rsidRDefault="00205BBA" w:rsidP="00205BBA">
      <w:pPr>
        <w:rPr>
          <w:rFonts w:cs="Garamond"/>
          <w:lang w:val="en" w:bidi="ar-SA"/>
        </w:rPr>
      </w:pPr>
      <w:r>
        <w:rPr>
          <w:rFonts w:cs="Garamond"/>
          <w:color w:val="000000"/>
          <w:lang w:val="en" w:bidi="ar-SA"/>
        </w:rPr>
        <w:t>Ahaz eventually abandoned the temple to neglect</w:t>
      </w:r>
      <w:r w:rsidR="008F2A81">
        <w:rPr>
          <w:rFonts w:cs="Garamond"/>
          <w:color w:val="000000"/>
          <w:lang w:val="en" w:bidi="ar-SA"/>
        </w:rPr>
        <w:t>:</w:t>
      </w:r>
      <w:r>
        <w:rPr>
          <w:rFonts w:cs="Garamond"/>
          <w:color w:val="000000"/>
          <w:lang w:val="en" w:bidi="ar-SA"/>
        </w:rPr>
        <w:t xml:space="preserve"> “By much slothfulness the building (i.e., the temple) decayeth; and through idleness of the hands t</w:t>
      </w:r>
      <w:r w:rsidR="008F2A81">
        <w:rPr>
          <w:rFonts w:cs="Garamond"/>
          <w:color w:val="000000"/>
          <w:lang w:val="en" w:bidi="ar-SA"/>
        </w:rPr>
        <w:t xml:space="preserve">he house droppeth through” (Ecc </w:t>
      </w:r>
      <w:r>
        <w:rPr>
          <w:rFonts w:cs="Garamond"/>
          <w:color w:val="000000"/>
          <w:lang w:val="en" w:bidi="ar-SA"/>
        </w:rPr>
        <w:t>10:18) and it required the reformation of Hezekiah to repair the damage.</w:t>
      </w:r>
      <w:r w:rsidR="008F2A81">
        <w:rPr>
          <w:rStyle w:val="FootnoteReference"/>
          <w:color w:val="000000"/>
          <w:lang w:val="en" w:bidi="ar-SA"/>
        </w:rPr>
        <w:footnoteReference w:id="34"/>
      </w:r>
      <w:r>
        <w:rPr>
          <w:rFonts w:cs="Garamond"/>
          <w:color w:val="000000"/>
          <w:lang w:val="en" w:bidi="ar-SA"/>
        </w:rPr>
        <w:t xml:space="preserve"> Instead of relying on God</w:t>
      </w:r>
      <w:r w:rsidR="008F2A81">
        <w:rPr>
          <w:rFonts w:cs="Garamond"/>
          <w:color w:val="000000"/>
          <w:lang w:val="en" w:bidi="ar-SA"/>
        </w:rPr>
        <w:t>,</w:t>
      </w:r>
      <w:r>
        <w:rPr>
          <w:rFonts w:cs="Garamond"/>
          <w:color w:val="000000"/>
          <w:lang w:val="en" w:bidi="ar-SA"/>
        </w:rPr>
        <w:t xml:space="preserve"> </w:t>
      </w:r>
      <w:r w:rsidR="008F2A81">
        <w:rPr>
          <w:rFonts w:cs="Garamond"/>
          <w:color w:val="000000"/>
          <w:lang w:val="en" w:bidi="ar-SA"/>
        </w:rPr>
        <w:t>Ahaz</w:t>
      </w:r>
      <w:r>
        <w:rPr>
          <w:rFonts w:cs="Garamond"/>
          <w:color w:val="000000"/>
          <w:lang w:val="en" w:bidi="ar-SA"/>
        </w:rPr>
        <w:t xml:space="preserve"> strengthened the defences of Jerusalem and appealed to Assyria for deliverance. It was during such an inspection tour of the backbreaking labour needed to protect the city that he encountered the prophet Isaiah:</w:t>
      </w:r>
      <w:r>
        <w:rPr>
          <w:rFonts w:cs="Garamond"/>
          <w:lang w:val="en" w:bidi="ar-SA"/>
        </w:rPr>
        <w:t xml:space="preserve"> </w:t>
      </w:r>
    </w:p>
    <w:p w:rsidR="008F2A81" w:rsidRDefault="008F2A81" w:rsidP="00205BBA">
      <w:pPr>
        <w:rPr>
          <w:rFonts w:cs="Garamond"/>
          <w:lang w:val="en" w:bidi="ar-SA"/>
        </w:rPr>
      </w:pPr>
    </w:p>
    <w:p w:rsidR="008F2A81" w:rsidRDefault="00205BBA" w:rsidP="008F2A81">
      <w:pPr>
        <w:pStyle w:val="Quote"/>
        <w:rPr>
          <w:lang w:bidi="ar-SA"/>
        </w:rPr>
      </w:pPr>
      <w:r>
        <w:rPr>
          <w:lang w:bidi="ar-SA"/>
        </w:rPr>
        <w:t xml:space="preserve">“And he said, Hear ye now, O house of David; Is it a small thing for you to </w:t>
      </w:r>
      <w:r>
        <w:rPr>
          <w:b/>
          <w:bCs/>
          <w:u w:val="single"/>
          <w:lang w:bidi="ar-SA"/>
        </w:rPr>
        <w:t>weary men</w:t>
      </w:r>
      <w:r>
        <w:rPr>
          <w:lang w:bidi="ar-SA"/>
        </w:rPr>
        <w:t xml:space="preserve">, but </w:t>
      </w:r>
      <w:r>
        <w:rPr>
          <w:b/>
          <w:bCs/>
          <w:u w:val="single"/>
          <w:lang w:bidi="ar-SA"/>
        </w:rPr>
        <w:t>will ye weary</w:t>
      </w:r>
      <w:r w:rsidR="008F2A81">
        <w:rPr>
          <w:lang w:bidi="ar-SA"/>
        </w:rPr>
        <w:t xml:space="preserve"> my God also?” (Isa </w:t>
      </w:r>
      <w:r w:rsidR="008D604B">
        <w:rPr>
          <w:lang w:bidi="ar-SA"/>
        </w:rPr>
        <w:t>7: 16)</w:t>
      </w:r>
      <w:r>
        <w:rPr>
          <w:lang w:bidi="ar-SA"/>
        </w:rPr>
        <w:t xml:space="preserve"> </w:t>
      </w:r>
    </w:p>
    <w:p w:rsidR="008F2A81" w:rsidRDefault="008F2A81" w:rsidP="00205BBA">
      <w:pPr>
        <w:rPr>
          <w:rFonts w:cs="Garamond"/>
          <w:lang w:val="en" w:bidi="ar-SA"/>
        </w:rPr>
      </w:pPr>
    </w:p>
    <w:p w:rsidR="008F2A81" w:rsidRDefault="00205BBA" w:rsidP="00205BBA">
      <w:pPr>
        <w:rPr>
          <w:rFonts w:cs="Garamond"/>
          <w:lang w:val="en" w:bidi="ar-SA"/>
        </w:rPr>
      </w:pPr>
      <w:r>
        <w:rPr>
          <w:rFonts w:cs="Garamond"/>
          <w:lang w:val="en" w:bidi="ar-SA"/>
        </w:rPr>
        <w:t xml:space="preserve">This agrees with the sentiments of the Preacher: </w:t>
      </w:r>
    </w:p>
    <w:p w:rsidR="008F2A81" w:rsidRDefault="008F2A81" w:rsidP="00205BBA">
      <w:pPr>
        <w:rPr>
          <w:rFonts w:cs="Garamond"/>
          <w:lang w:val="en" w:bidi="ar-SA"/>
        </w:rPr>
      </w:pPr>
    </w:p>
    <w:p w:rsidR="008F2A81" w:rsidRDefault="00205BBA" w:rsidP="005C54BF">
      <w:pPr>
        <w:pStyle w:val="Quote"/>
        <w:rPr>
          <w:lang w:bidi="ar-SA"/>
        </w:rPr>
      </w:pPr>
      <w:r>
        <w:rPr>
          <w:lang w:bidi="ar-SA"/>
        </w:rPr>
        <w:t xml:space="preserve">“The labour of the foolish </w:t>
      </w:r>
      <w:r>
        <w:rPr>
          <w:b/>
          <w:bCs/>
          <w:u w:val="single"/>
          <w:lang w:bidi="ar-SA"/>
        </w:rPr>
        <w:t>wearieth</w:t>
      </w:r>
      <w:r>
        <w:rPr>
          <w:lang w:bidi="ar-SA"/>
        </w:rPr>
        <w:t xml:space="preserve"> every one of them, because he knoweth not ho</w:t>
      </w:r>
      <w:r w:rsidR="005A5072">
        <w:rPr>
          <w:lang w:bidi="ar-SA"/>
        </w:rPr>
        <w:t>w to lead the city</w:t>
      </w:r>
      <w:r w:rsidR="008D604B">
        <w:rPr>
          <w:lang w:bidi="ar-SA"/>
        </w:rPr>
        <w:t>.</w:t>
      </w:r>
      <w:r w:rsidR="00D6047B">
        <w:rPr>
          <w:lang w:bidi="ar-SA"/>
        </w:rPr>
        <w:t xml:space="preserve">” (Ecc </w:t>
      </w:r>
      <w:r w:rsidR="005A5072">
        <w:rPr>
          <w:lang w:bidi="ar-SA"/>
        </w:rPr>
        <w:t>10:15)</w:t>
      </w:r>
      <w:r w:rsidR="005A5072">
        <w:rPr>
          <w:rStyle w:val="FootnoteReference"/>
          <w:szCs w:val="32"/>
        </w:rPr>
        <w:footnoteReference w:id="35"/>
      </w:r>
      <w:r>
        <w:rPr>
          <w:lang w:bidi="ar-SA"/>
        </w:rPr>
        <w:t xml:space="preserve"> </w:t>
      </w:r>
    </w:p>
    <w:p w:rsidR="005A5072" w:rsidRDefault="005A5072" w:rsidP="00205BBA">
      <w:pPr>
        <w:rPr>
          <w:rFonts w:cs="Garamond"/>
          <w:color w:val="000000"/>
          <w:lang w:val="en" w:bidi="ar-SA"/>
        </w:rPr>
      </w:pPr>
    </w:p>
    <w:p w:rsidR="00205BBA" w:rsidRDefault="00205BBA" w:rsidP="00205BBA">
      <w:pPr>
        <w:rPr>
          <w:rFonts w:cs="Garamond"/>
          <w:color w:val="000000"/>
          <w:lang w:val="en" w:bidi="ar-SA"/>
        </w:rPr>
      </w:pPr>
      <w:r>
        <w:rPr>
          <w:rFonts w:cs="Garamond"/>
          <w:color w:val="000000"/>
          <w:lang w:val="en" w:bidi="ar-SA"/>
        </w:rPr>
        <w:t>The syncretism of Ahaz was foolish; chopping wood for an Assyrian altar was dangerous a</w:t>
      </w:r>
      <w:r w:rsidR="00D6047B">
        <w:rPr>
          <w:rFonts w:cs="Garamond"/>
          <w:color w:val="000000"/>
          <w:lang w:val="en" w:bidi="ar-SA"/>
        </w:rPr>
        <w:t xml:space="preserve">s the “axe” of Assyria (cf. Isa </w:t>
      </w:r>
      <w:r>
        <w:rPr>
          <w:rFonts w:cs="Garamond"/>
          <w:color w:val="000000"/>
          <w:lang w:val="en" w:bidi="ar-SA"/>
        </w:rPr>
        <w:t>10:15) could easily rebound to their injury.</w:t>
      </w:r>
    </w:p>
    <w:p w:rsidR="008F2A81" w:rsidRDefault="008F2A81" w:rsidP="00D9758D">
      <w:pPr>
        <w:rPr>
          <w:lang w:val="en" w:bidi="ar-SA"/>
        </w:rPr>
      </w:pPr>
    </w:p>
    <w:p w:rsidR="00205BBA" w:rsidRPr="00D9758D" w:rsidRDefault="00205BBA" w:rsidP="00205BBA">
      <w:pPr>
        <w:rPr>
          <w:rFonts w:ascii="Bradley Hand ITC" w:hAnsi="Bradley Hand ITC" w:cs="Bradley Hand ITC"/>
          <w:b/>
          <w:iCs/>
          <w:color w:val="000000"/>
          <w:sz w:val="16"/>
          <w:lang w:val="en" w:bidi="ar-SA"/>
        </w:rPr>
      </w:pPr>
      <w:r w:rsidRPr="00D9758D">
        <w:rPr>
          <w:rFonts w:ascii="Bradley Hand ITC" w:hAnsi="Bradley Hand ITC" w:cs="Bradley Hand ITC"/>
          <w:b/>
          <w:iCs/>
          <w:sz w:val="28"/>
          <w:szCs w:val="40"/>
          <w:lang w:val="en" w:bidi="ar-SA"/>
        </w:rPr>
        <w:t xml:space="preserve">Isaiah and </w:t>
      </w:r>
      <w:r w:rsidRPr="00D9758D">
        <w:rPr>
          <w:rFonts w:ascii="Bradley Hand ITC" w:hAnsi="Bradley Hand ITC" w:cs="Bradley Hand ITC"/>
          <w:b/>
          <w:iCs/>
          <w:color w:val="000000"/>
          <w:sz w:val="28"/>
          <w:szCs w:val="40"/>
          <w:lang w:val="en" w:bidi="ar-SA"/>
        </w:rPr>
        <w:t>Qoheleth</w:t>
      </w:r>
    </w:p>
    <w:p w:rsidR="00205BBA" w:rsidRDefault="00205BBA" w:rsidP="00205BBA">
      <w:pPr>
        <w:rPr>
          <w:rFonts w:cs="Garamond"/>
          <w:lang w:val="en" w:bidi="ar-SA"/>
        </w:rPr>
      </w:pPr>
      <w:r>
        <w:rPr>
          <w:rFonts w:cs="Garamond"/>
          <w:color w:val="000000"/>
          <w:lang w:val="en" w:bidi="ar-SA"/>
        </w:rPr>
        <w:t>The prophet Isaiah, who r</w:t>
      </w:r>
      <w:r w:rsidR="00D9758D">
        <w:rPr>
          <w:rFonts w:cs="Garamond"/>
          <w:color w:val="000000"/>
          <w:lang w:val="en" w:bidi="ar-SA"/>
        </w:rPr>
        <w:t xml:space="preserve">ecorded Uzziah’s reign (2 Chron </w:t>
      </w:r>
      <w:r>
        <w:rPr>
          <w:rFonts w:cs="Garamond"/>
          <w:color w:val="000000"/>
          <w:lang w:val="en" w:bidi="ar-SA"/>
        </w:rPr>
        <w:t>26:22), seems to continue a dialogue with Qoheleth.  We can hypothesise that a first draft of Qoheleth’s memoirs would have existe</w:t>
      </w:r>
      <w:r w:rsidR="00D9758D">
        <w:rPr>
          <w:rFonts w:cs="Garamond"/>
          <w:color w:val="000000"/>
          <w:lang w:val="en" w:bidi="ar-SA"/>
        </w:rPr>
        <w:t xml:space="preserve">d then and that aspects of the </w:t>
      </w:r>
      <w:r>
        <w:rPr>
          <w:rFonts w:cs="Garamond"/>
          <w:color w:val="000000"/>
          <w:lang w:val="en" w:bidi="ar-SA"/>
        </w:rPr>
        <w:t>preacher</w:t>
      </w:r>
      <w:r w:rsidR="00D9758D">
        <w:rPr>
          <w:rFonts w:cs="Garamond"/>
          <w:color w:val="000000"/>
          <w:lang w:val="en" w:bidi="ar-SA"/>
        </w:rPr>
        <w:t>’s</w:t>
      </w:r>
      <w:r>
        <w:rPr>
          <w:rFonts w:cs="Garamond"/>
          <w:color w:val="000000"/>
          <w:lang w:val="en" w:bidi="ar-SA"/>
        </w:rPr>
        <w:t xml:space="preserve"> life would have been employed to illustrate the “health” of the nation;</w:t>
      </w:r>
    </w:p>
    <w:p w:rsidR="00205BBA" w:rsidRDefault="00205BBA" w:rsidP="00205BBA">
      <w:pPr>
        <w:rPr>
          <w:rFonts w:cs="Garamond"/>
          <w:lang w:val="en" w:bidi="ar-SA"/>
        </w:rPr>
      </w:pPr>
    </w:p>
    <w:p w:rsidR="00205BBA" w:rsidRDefault="00205BBA" w:rsidP="00D9758D">
      <w:pPr>
        <w:rPr>
          <w:rFonts w:cs="Garamond"/>
          <w:lang w:val="en" w:bidi="ar-SA"/>
        </w:rPr>
      </w:pPr>
      <w:r>
        <w:rPr>
          <w:rFonts w:cs="Garamond"/>
          <w:b/>
          <w:bCs/>
          <w:color w:val="000000"/>
          <w:lang w:val="en" w:bidi="ar-SA"/>
        </w:rPr>
        <w:t>Qoheleth:</w:t>
      </w:r>
      <w:r>
        <w:rPr>
          <w:rFonts w:cs="Garamond"/>
          <w:lang w:val="en" w:bidi="ar-SA"/>
        </w:rPr>
        <w:t xml:space="preserve"> “What profit has the worker from that in which he labors?</w:t>
      </w:r>
      <w:r>
        <w:rPr>
          <w:rFonts w:cs="Garamond"/>
          <w:vertAlign w:val="superscript"/>
          <w:lang w:val="en" w:bidi="ar-SA"/>
        </w:rPr>
        <w:t xml:space="preserve"> </w:t>
      </w:r>
      <w:r>
        <w:rPr>
          <w:rFonts w:cs="Garamond"/>
          <w:lang w:val="en" w:bidi="ar-SA"/>
        </w:rPr>
        <w:t xml:space="preserve">I have seen the God-given task with which the sons </w:t>
      </w:r>
      <w:r w:rsidR="00D9758D">
        <w:rPr>
          <w:rFonts w:cs="Garamond"/>
          <w:lang w:val="en" w:bidi="ar-SA"/>
        </w:rPr>
        <w:t xml:space="preserve">of men are to be occupied” (Ecc </w:t>
      </w:r>
      <w:r w:rsidR="00D6047B">
        <w:rPr>
          <w:rFonts w:cs="Garamond"/>
          <w:lang w:val="en" w:bidi="ar-SA"/>
        </w:rPr>
        <w:t>3:</w:t>
      </w:r>
      <w:r w:rsidR="008D604B">
        <w:rPr>
          <w:rFonts w:cs="Garamond"/>
          <w:lang w:val="en" w:bidi="ar-SA"/>
        </w:rPr>
        <w:t>9-10)</w:t>
      </w:r>
    </w:p>
    <w:p w:rsidR="00D9758D" w:rsidRDefault="00D9758D" w:rsidP="00D9758D">
      <w:pPr>
        <w:rPr>
          <w:rFonts w:cs="Garamond"/>
          <w:b/>
          <w:bCs/>
          <w:lang w:val="en" w:bidi="ar-SA"/>
        </w:rPr>
      </w:pPr>
    </w:p>
    <w:p w:rsidR="00205BBA" w:rsidRDefault="00205BBA" w:rsidP="00D9758D">
      <w:pPr>
        <w:rPr>
          <w:rFonts w:cs="Garamond"/>
          <w:lang w:val="en" w:bidi="ar-SA"/>
        </w:rPr>
      </w:pPr>
      <w:r>
        <w:rPr>
          <w:rFonts w:cs="Garamond"/>
          <w:b/>
          <w:bCs/>
          <w:lang w:val="en" w:bidi="ar-SA"/>
        </w:rPr>
        <w:t>Isaiah:</w:t>
      </w:r>
      <w:r>
        <w:rPr>
          <w:rFonts w:cs="Garamond"/>
          <w:lang w:val="en" w:bidi="ar-SA"/>
        </w:rPr>
        <w:t xml:space="preserve"> “Then I said, ‘I have labored in vain, I have spent my str</w:t>
      </w:r>
      <w:r w:rsidR="00D9758D">
        <w:rPr>
          <w:rFonts w:cs="Garamond"/>
          <w:lang w:val="en" w:bidi="ar-SA"/>
        </w:rPr>
        <w:t>ength for nothing and in vain; y</w:t>
      </w:r>
      <w:r>
        <w:rPr>
          <w:rFonts w:cs="Garamond"/>
          <w:lang w:val="en" w:bidi="ar-SA"/>
        </w:rPr>
        <w:t xml:space="preserve">et surely my just reward </w:t>
      </w:r>
      <w:r>
        <w:rPr>
          <w:rFonts w:cs="Garamond"/>
          <w:i/>
          <w:iCs/>
          <w:lang w:val="en" w:bidi="ar-SA"/>
        </w:rPr>
        <w:t xml:space="preserve">is </w:t>
      </w:r>
      <w:r w:rsidR="00D9758D">
        <w:rPr>
          <w:rFonts w:cs="Garamond"/>
          <w:lang w:val="en" w:bidi="ar-SA"/>
        </w:rPr>
        <w:t>with the Lord, a</w:t>
      </w:r>
      <w:r>
        <w:rPr>
          <w:rFonts w:cs="Garamond"/>
          <w:lang w:val="en" w:bidi="ar-SA"/>
        </w:rPr>
        <w:t>nd my work with my God</w:t>
      </w:r>
      <w:r w:rsidR="00D9758D">
        <w:rPr>
          <w:rFonts w:cs="Garamond"/>
          <w:lang w:val="en" w:bidi="ar-SA"/>
        </w:rPr>
        <w:t>.” (Isa</w:t>
      </w:r>
      <w:r w:rsidR="008D604B">
        <w:rPr>
          <w:rFonts w:cs="Garamond"/>
          <w:lang w:val="en" w:bidi="ar-SA"/>
        </w:rPr>
        <w:t xml:space="preserve"> 49:4)</w:t>
      </w:r>
    </w:p>
    <w:p w:rsidR="00205BBA" w:rsidRDefault="00205BBA" w:rsidP="00D9758D">
      <w:pPr>
        <w:rPr>
          <w:rFonts w:cs="Garamond"/>
          <w:lang w:val="en" w:bidi="ar-SA"/>
        </w:rPr>
      </w:pPr>
      <w:r>
        <w:rPr>
          <w:rFonts w:cs="Garamond"/>
          <w:b/>
          <w:bCs/>
          <w:color w:val="000000"/>
          <w:lang w:val="en" w:bidi="ar-SA"/>
        </w:rPr>
        <w:lastRenderedPageBreak/>
        <w:t xml:space="preserve">Qoheleth: </w:t>
      </w:r>
      <w:r>
        <w:rPr>
          <w:rFonts w:cs="Garamond"/>
          <w:color w:val="000000"/>
          <w:lang w:val="en" w:bidi="ar-SA"/>
        </w:rPr>
        <w:t>“</w:t>
      </w:r>
      <w:r>
        <w:rPr>
          <w:rFonts w:cs="Garamond"/>
          <w:lang w:val="en" w:bidi="ar-SA"/>
        </w:rPr>
        <w:t xml:space="preserve">He has made everything </w:t>
      </w:r>
      <w:r w:rsidR="00D9758D">
        <w:rPr>
          <w:rFonts w:cs="Garamond"/>
          <w:lang w:val="en" w:bidi="ar-SA"/>
        </w:rPr>
        <w:t>beautiful in its time....” (Ecc</w:t>
      </w:r>
      <w:r w:rsidR="008D604B">
        <w:rPr>
          <w:rFonts w:cs="Garamond"/>
          <w:lang w:val="en" w:bidi="ar-SA"/>
        </w:rPr>
        <w:t xml:space="preserve"> 3:11)</w:t>
      </w:r>
    </w:p>
    <w:p w:rsidR="00D9758D" w:rsidRDefault="00D9758D" w:rsidP="00D9758D">
      <w:pPr>
        <w:rPr>
          <w:rFonts w:cs="Garamond"/>
          <w:lang w:val="en" w:bidi="ar-SA"/>
        </w:rPr>
      </w:pPr>
    </w:p>
    <w:p w:rsidR="00205BBA" w:rsidRDefault="00205BBA" w:rsidP="00D9758D">
      <w:pPr>
        <w:rPr>
          <w:rFonts w:cs="Garamond"/>
          <w:lang w:val="en" w:bidi="ar-SA"/>
        </w:rPr>
      </w:pPr>
      <w:r>
        <w:rPr>
          <w:rFonts w:cs="Garamond"/>
          <w:b/>
          <w:bCs/>
          <w:lang w:val="en" w:bidi="ar-SA"/>
        </w:rPr>
        <w:t xml:space="preserve">Isaiah: </w:t>
      </w:r>
      <w:r>
        <w:rPr>
          <w:rFonts w:cs="Garamond"/>
          <w:color w:val="000000"/>
          <w:lang w:val="en" w:bidi="ar-SA"/>
        </w:rPr>
        <w:t>“...</w:t>
      </w:r>
      <w:r>
        <w:rPr>
          <w:rFonts w:cs="Garamond"/>
          <w:i/>
          <w:iCs/>
          <w:lang w:val="en" w:bidi="ar-SA"/>
        </w:rPr>
        <w:t xml:space="preserve">There is </w:t>
      </w:r>
      <w:r>
        <w:rPr>
          <w:rFonts w:cs="Garamond"/>
          <w:lang w:val="en" w:bidi="ar-SA"/>
        </w:rPr>
        <w:t>no beauty that we should desire Him (Hezekiah)</w:t>
      </w:r>
      <w:r w:rsidR="00D9758D">
        <w:rPr>
          <w:rFonts w:cs="Garamond"/>
          <w:lang w:val="en" w:bidi="ar-SA"/>
        </w:rPr>
        <w:t xml:space="preserve">.” (Isa </w:t>
      </w:r>
      <w:r>
        <w:rPr>
          <w:rFonts w:cs="Garamond"/>
          <w:lang w:val="en" w:bidi="ar-SA"/>
        </w:rPr>
        <w:t>53: 2)</w:t>
      </w:r>
      <w:r w:rsidR="008D604B">
        <w:rPr>
          <w:rStyle w:val="FootnoteReference"/>
          <w:lang w:val="en-GB"/>
        </w:rPr>
        <w:footnoteReference w:id="36"/>
      </w:r>
    </w:p>
    <w:p w:rsidR="00205BBA" w:rsidRDefault="00205BBA" w:rsidP="00D9758D">
      <w:pPr>
        <w:rPr>
          <w:rFonts w:cs="Garamond"/>
          <w:lang w:val="en" w:bidi="ar-SA"/>
        </w:rPr>
      </w:pPr>
    </w:p>
    <w:p w:rsidR="00205BBA" w:rsidRDefault="00205BBA" w:rsidP="00D9758D">
      <w:pPr>
        <w:ind w:right="-30"/>
        <w:rPr>
          <w:rFonts w:cs="Garamond"/>
          <w:lang w:val="en" w:bidi="ar-SA"/>
        </w:rPr>
      </w:pPr>
      <w:r>
        <w:rPr>
          <w:rFonts w:cs="Garamond"/>
          <w:b/>
          <w:bCs/>
          <w:color w:val="000000"/>
          <w:lang w:val="en" w:bidi="ar-SA"/>
        </w:rPr>
        <w:t xml:space="preserve">Qoheleth: </w:t>
      </w:r>
      <w:r>
        <w:rPr>
          <w:rFonts w:cs="Garamond"/>
          <w:color w:val="000000"/>
          <w:lang w:val="en" w:bidi="ar-SA"/>
        </w:rPr>
        <w:t>“......</w:t>
      </w:r>
      <w:r>
        <w:rPr>
          <w:rFonts w:cs="Garamond"/>
          <w:lang w:val="en" w:bidi="ar-SA"/>
        </w:rPr>
        <w:t>every man sho</w:t>
      </w:r>
      <w:r w:rsidR="00D9758D">
        <w:rPr>
          <w:rFonts w:cs="Garamond"/>
          <w:lang w:val="en" w:bidi="ar-SA"/>
        </w:rPr>
        <w:t xml:space="preserve">uld eat and drink and enjoy the </w:t>
      </w:r>
      <w:r>
        <w:rPr>
          <w:rFonts w:cs="Garamond"/>
          <w:lang w:val="en" w:bidi="ar-SA"/>
        </w:rPr>
        <w:t xml:space="preserve">good of all his labor -- it </w:t>
      </w:r>
      <w:r>
        <w:rPr>
          <w:rFonts w:cs="Garamond"/>
          <w:i/>
          <w:iCs/>
          <w:lang w:val="en" w:bidi="ar-SA"/>
        </w:rPr>
        <w:t xml:space="preserve">is </w:t>
      </w:r>
      <w:r>
        <w:rPr>
          <w:rFonts w:cs="Garamond"/>
          <w:lang w:val="en" w:bidi="ar-SA"/>
        </w:rPr>
        <w:t>the gift of God”</w:t>
      </w:r>
      <w:r>
        <w:rPr>
          <w:rFonts w:cs="Garamond"/>
          <w:vertAlign w:val="superscript"/>
          <w:lang w:val="en" w:bidi="ar-SA"/>
        </w:rPr>
        <w:t xml:space="preserve"> </w:t>
      </w:r>
      <w:r w:rsidR="00D9758D">
        <w:rPr>
          <w:rFonts w:cs="Garamond"/>
          <w:lang w:val="en" w:bidi="ar-SA"/>
        </w:rPr>
        <w:t>(Ecc</w:t>
      </w:r>
      <w:r w:rsidR="008D604B">
        <w:rPr>
          <w:rFonts w:cs="Garamond"/>
          <w:lang w:val="en" w:bidi="ar-SA"/>
        </w:rPr>
        <w:t xml:space="preserve"> 3:12-13)</w:t>
      </w:r>
      <w:r w:rsidR="008D604B">
        <w:rPr>
          <w:rStyle w:val="FootnoteReference"/>
          <w:lang w:val="en-GB"/>
        </w:rPr>
        <w:footnoteReference w:id="37"/>
      </w:r>
    </w:p>
    <w:p w:rsidR="00D9758D" w:rsidRDefault="00D9758D" w:rsidP="00D9758D">
      <w:pPr>
        <w:ind w:right="1701"/>
        <w:rPr>
          <w:rFonts w:cs="Garamond"/>
          <w:lang w:val="en" w:bidi="ar-SA"/>
        </w:rPr>
      </w:pPr>
    </w:p>
    <w:p w:rsidR="00205BBA" w:rsidRDefault="00205BBA" w:rsidP="00D9758D">
      <w:pPr>
        <w:rPr>
          <w:rFonts w:cs="Garamond"/>
          <w:lang w:val="en" w:bidi="ar-SA"/>
        </w:rPr>
      </w:pPr>
      <w:r>
        <w:rPr>
          <w:rFonts w:cs="Garamond"/>
          <w:b/>
          <w:bCs/>
          <w:lang w:val="en" w:bidi="ar-SA"/>
        </w:rPr>
        <w:t xml:space="preserve">Isaiah: </w:t>
      </w:r>
      <w:r>
        <w:rPr>
          <w:rFonts w:cs="Garamond"/>
          <w:lang w:val="en" w:bidi="ar-SA"/>
        </w:rPr>
        <w:t>“He (He</w:t>
      </w:r>
      <w:r w:rsidR="00D9758D">
        <w:rPr>
          <w:rFonts w:cs="Garamond"/>
          <w:lang w:val="en" w:bidi="ar-SA"/>
        </w:rPr>
        <w:t>zekiah) shall see the labor of h</w:t>
      </w:r>
      <w:r>
        <w:rPr>
          <w:rFonts w:cs="Garamond"/>
          <w:lang w:val="en" w:bidi="ar-SA"/>
        </w:rPr>
        <w:t xml:space="preserve">is soul, </w:t>
      </w:r>
      <w:r>
        <w:rPr>
          <w:rFonts w:cs="Garamond"/>
          <w:i/>
          <w:iCs/>
          <w:lang w:val="en" w:bidi="ar-SA"/>
        </w:rPr>
        <w:t xml:space="preserve">and </w:t>
      </w:r>
      <w:r w:rsidR="008D604B">
        <w:rPr>
          <w:rFonts w:cs="Garamond"/>
          <w:lang w:val="en" w:bidi="ar-SA"/>
        </w:rPr>
        <w:t>be satisfied.” (Isa 53:11)</w:t>
      </w:r>
      <w:r>
        <w:rPr>
          <w:rFonts w:cs="Garamond"/>
          <w:lang w:val="en" w:bidi="ar-SA"/>
        </w:rPr>
        <w:t xml:space="preserve"> </w:t>
      </w:r>
    </w:p>
    <w:p w:rsidR="00205BBA" w:rsidRDefault="00205BBA" w:rsidP="00D9758D">
      <w:pPr>
        <w:rPr>
          <w:rFonts w:cs="Garamond"/>
          <w:lang w:val="en" w:bidi="ar-SA"/>
        </w:rPr>
      </w:pPr>
    </w:p>
    <w:p w:rsidR="00205BBA" w:rsidRPr="00D9758D" w:rsidRDefault="00205BBA" w:rsidP="00205BBA">
      <w:pPr>
        <w:rPr>
          <w:rFonts w:ascii="Bradley Hand ITC" w:hAnsi="Bradley Hand ITC" w:cs="Bradley Hand ITC"/>
          <w:b/>
          <w:iCs/>
          <w:sz w:val="28"/>
          <w:szCs w:val="40"/>
          <w:lang w:val="en" w:bidi="ar-SA"/>
        </w:rPr>
      </w:pPr>
      <w:r w:rsidRPr="00D9758D">
        <w:rPr>
          <w:rFonts w:ascii="Bradley Hand ITC" w:hAnsi="Bradley Hand ITC" w:cs="Bradley Hand ITC"/>
          <w:b/>
          <w:iCs/>
          <w:sz w:val="28"/>
          <w:szCs w:val="40"/>
          <w:lang w:val="en" w:bidi="ar-SA"/>
        </w:rPr>
        <w:t>The conclusion of the whole matter</w:t>
      </w:r>
    </w:p>
    <w:p w:rsidR="00D9758D" w:rsidRDefault="00205BBA" w:rsidP="00205BBA">
      <w:pPr>
        <w:rPr>
          <w:rFonts w:cs="Garamond"/>
          <w:lang w:val="en" w:bidi="ar-SA"/>
        </w:rPr>
      </w:pPr>
      <w:r>
        <w:rPr>
          <w:rFonts w:cs="Garamond"/>
          <w:lang w:val="en" w:bidi="ar-SA"/>
        </w:rPr>
        <w:t xml:space="preserve">Three phrases reoccur in </w:t>
      </w:r>
      <w:r>
        <w:rPr>
          <w:rFonts w:cs="Garamond"/>
          <w:color w:val="000000"/>
          <w:lang w:val="en" w:bidi="ar-SA"/>
        </w:rPr>
        <w:t>Qoheleth:</w:t>
      </w:r>
      <w:r>
        <w:rPr>
          <w:rFonts w:cs="Garamond"/>
          <w:lang w:val="en" w:bidi="ar-SA"/>
        </w:rPr>
        <w:t xml:space="preserve"> “</w:t>
      </w:r>
      <w:r>
        <w:rPr>
          <w:rFonts w:cs="Garamond"/>
          <w:color w:val="000000"/>
          <w:lang w:val="en" w:bidi="ar-SA"/>
        </w:rPr>
        <w:t>vanity of vanities! All is vanity”,</w:t>
      </w:r>
      <w:r>
        <w:rPr>
          <w:rFonts w:cs="Garamond"/>
          <w:lang w:val="en" w:bidi="ar-SA"/>
        </w:rPr>
        <w:t xml:space="preserve"> “</w:t>
      </w:r>
      <w:r>
        <w:rPr>
          <w:rFonts w:cs="Garamond"/>
          <w:color w:val="000000"/>
          <w:lang w:val="en" w:bidi="ar-SA"/>
        </w:rPr>
        <w:t xml:space="preserve">…under the sun” </w:t>
      </w:r>
      <w:r>
        <w:rPr>
          <w:rFonts w:cs="Garamond"/>
          <w:lang w:val="en" w:bidi="ar-SA"/>
        </w:rPr>
        <w:t>“</w:t>
      </w:r>
      <w:r>
        <w:rPr>
          <w:rFonts w:cs="Garamond"/>
          <w:color w:val="000000"/>
          <w:lang w:val="en" w:bidi="ar-SA"/>
        </w:rPr>
        <w:t>….striving after wind”.</w:t>
      </w:r>
      <w:r>
        <w:rPr>
          <w:rFonts w:cs="Garamond"/>
          <w:b/>
          <w:bCs/>
          <w:color w:val="000000"/>
          <w:lang w:val="en" w:bidi="ar-SA"/>
        </w:rPr>
        <w:t xml:space="preserve"> </w:t>
      </w:r>
      <w:r>
        <w:rPr>
          <w:rFonts w:cs="Garamond"/>
          <w:color w:val="000000"/>
          <w:lang w:val="en" w:bidi="ar-SA"/>
        </w:rPr>
        <w:t xml:space="preserve">These phrases emphasize the meaningless and emptiness of life in the temporal realm (under the sun). </w:t>
      </w:r>
      <w:r w:rsidR="00D9758D">
        <w:rPr>
          <w:rFonts w:cs="Garamond"/>
          <w:color w:val="000000"/>
          <w:lang w:val="en" w:bidi="ar-SA"/>
        </w:rPr>
        <w:t>This prompts the ‘I</w:t>
      </w:r>
      <w:r>
        <w:rPr>
          <w:rFonts w:cs="Garamond"/>
          <w:color w:val="000000"/>
          <w:lang w:val="en" w:bidi="ar-SA"/>
        </w:rPr>
        <w:t>ntroduction</w:t>
      </w:r>
      <w:r w:rsidR="00D9758D">
        <w:rPr>
          <w:rFonts w:cs="Garamond"/>
          <w:color w:val="000000"/>
          <w:lang w:val="en" w:bidi="ar-SA"/>
        </w:rPr>
        <w:t>’</w:t>
      </w:r>
      <w:r>
        <w:rPr>
          <w:rFonts w:cs="Garamond"/>
          <w:color w:val="000000"/>
          <w:lang w:val="en" w:bidi="ar-SA"/>
        </w:rPr>
        <w:t xml:space="preserve"> to</w:t>
      </w:r>
      <w:r>
        <w:rPr>
          <w:rFonts w:cs="Garamond"/>
          <w:lang w:val="en" w:bidi="ar-SA"/>
        </w:rPr>
        <w:t xml:space="preserve"> The Anchor </w:t>
      </w:r>
      <w:r w:rsidR="00D9758D">
        <w:rPr>
          <w:rFonts w:cs="Garamond"/>
          <w:lang w:val="en" w:bidi="ar-SA"/>
        </w:rPr>
        <w:t xml:space="preserve">Commentary </w:t>
      </w:r>
      <w:r>
        <w:rPr>
          <w:rFonts w:cs="Garamond"/>
          <w:lang w:val="en" w:bidi="ar-SA"/>
        </w:rPr>
        <w:t>edition</w:t>
      </w:r>
      <w:r w:rsidR="00D9758D">
        <w:rPr>
          <w:rStyle w:val="FootnoteReference"/>
          <w:lang w:val="en" w:bidi="ar-SA"/>
        </w:rPr>
        <w:footnoteReference w:id="38"/>
      </w:r>
      <w:r>
        <w:rPr>
          <w:rFonts w:cs="Garamond"/>
          <w:lang w:val="en" w:bidi="ar-SA"/>
        </w:rPr>
        <w:t xml:space="preserve"> of the book to comment: </w:t>
      </w:r>
    </w:p>
    <w:p w:rsidR="00D9758D" w:rsidRDefault="00D9758D" w:rsidP="00205BBA">
      <w:pPr>
        <w:rPr>
          <w:rFonts w:cs="Garamond"/>
          <w:lang w:val="en" w:bidi="ar-SA"/>
        </w:rPr>
      </w:pPr>
    </w:p>
    <w:p w:rsidR="00D9758D" w:rsidRDefault="00205BBA" w:rsidP="00D9758D">
      <w:pPr>
        <w:pStyle w:val="Quote"/>
        <w:rPr>
          <w:lang w:bidi="ar-SA"/>
        </w:rPr>
      </w:pPr>
      <w:r>
        <w:rPr>
          <w:lang w:bidi="ar-SA"/>
        </w:rPr>
        <w:t>“Ecclesiastes is the strangest book in the Bible . . . in place of religion of faith and hope and obedience, this writer expresses a mood of disillusionment and proffers a philosophy of resignation. His ethic has no relationship to divine commandments, for there are none. . . .The author is a rationalist, an agnostic, a skeptic, a pessimist, and a fatalist.”</w:t>
      </w:r>
      <w:r w:rsidR="008D604B" w:rsidRPr="00054424">
        <w:rPr>
          <w:rStyle w:val="FootnoteReference"/>
        </w:rPr>
        <w:footnoteReference w:id="39"/>
      </w:r>
      <w:r>
        <w:rPr>
          <w:lang w:bidi="ar-SA"/>
        </w:rPr>
        <w:t xml:space="preserve"> </w:t>
      </w:r>
    </w:p>
    <w:p w:rsidR="00D9758D" w:rsidRDefault="00D9758D" w:rsidP="00205BBA">
      <w:pPr>
        <w:rPr>
          <w:rFonts w:cs="Garamond"/>
          <w:lang w:val="en" w:bidi="ar-SA"/>
        </w:rPr>
      </w:pPr>
    </w:p>
    <w:p w:rsidR="00205BBA" w:rsidRDefault="00205BBA" w:rsidP="00205BBA">
      <w:pPr>
        <w:rPr>
          <w:rFonts w:cs="Garamond"/>
          <w:lang w:val="en" w:bidi="ar-SA"/>
        </w:rPr>
      </w:pPr>
      <w:r>
        <w:rPr>
          <w:rFonts w:cs="Garamond"/>
          <w:lang w:val="en" w:bidi="ar-SA"/>
        </w:rPr>
        <w:t xml:space="preserve">However, </w:t>
      </w:r>
      <w:r w:rsidR="00D9758D">
        <w:rPr>
          <w:rFonts w:cs="Garamond"/>
          <w:lang w:val="en" w:bidi="ar-SA"/>
        </w:rPr>
        <w:t>we do</w:t>
      </w:r>
      <w:r>
        <w:rPr>
          <w:rFonts w:cs="Garamond"/>
          <w:lang w:val="en" w:bidi="ar-SA"/>
        </w:rPr>
        <w:t xml:space="preserve"> not share that view, for Ecclesiastes is a penetratingly honest account of a troubled mind coming to terms with the meaning of life. The Preacher does not, for example, reject wisdom –</w:t>
      </w:r>
      <w:r w:rsidR="00D9758D">
        <w:rPr>
          <w:rFonts w:cs="Garamond"/>
          <w:lang w:val="en" w:bidi="ar-SA"/>
        </w:rPr>
        <w:t xml:space="preserve"> </w:t>
      </w:r>
      <w:r>
        <w:rPr>
          <w:rFonts w:cs="Garamond"/>
          <w:lang w:val="en" w:bidi="ar-SA"/>
        </w:rPr>
        <w:t xml:space="preserve">he merely recognises the limitations of human wisdom. The Preacher does not advocate a hedonistic lifestyle, but rather a life of moderation – in which one enjoys the fruits of labours. </w:t>
      </w:r>
    </w:p>
    <w:p w:rsidR="00205BBA" w:rsidRDefault="00205BBA" w:rsidP="00205BBA">
      <w:pPr>
        <w:rPr>
          <w:rFonts w:cs="Garamond"/>
          <w:lang w:val="en" w:bidi="ar-SA"/>
        </w:rPr>
      </w:pPr>
    </w:p>
    <w:p w:rsidR="002C5656" w:rsidRDefault="00205BBA" w:rsidP="00205BBA">
      <w:pPr>
        <w:rPr>
          <w:rFonts w:cs="Garamond"/>
          <w:lang w:val="en" w:bidi="ar-SA"/>
        </w:rPr>
      </w:pPr>
      <w:r>
        <w:rPr>
          <w:rFonts w:cs="Garamond"/>
          <w:lang w:val="en" w:bidi="ar-SA"/>
        </w:rPr>
        <w:t>Although he has not identified</w:t>
      </w:r>
      <w:r>
        <w:rPr>
          <w:rFonts w:cs="Garamond"/>
          <w:color w:val="000000"/>
          <w:lang w:val="en" w:bidi="ar-SA"/>
        </w:rPr>
        <w:t xml:space="preserve"> Qoheleth,</w:t>
      </w:r>
      <w:r>
        <w:rPr>
          <w:rFonts w:cs="Garamond"/>
          <w:lang w:val="en" w:bidi="ar-SA"/>
        </w:rPr>
        <w:t xml:space="preserve"> John H. Choi has correctly understood the theology of </w:t>
      </w:r>
      <w:r>
        <w:rPr>
          <w:rFonts w:cs="Garamond"/>
          <w:color w:val="000000"/>
          <w:lang w:val="en" w:bidi="ar-SA"/>
        </w:rPr>
        <w:t>Qoheleth. Choi believes that</w:t>
      </w:r>
      <w:r w:rsidR="00D9758D">
        <w:rPr>
          <w:rFonts w:cs="Garamond"/>
          <w:lang w:val="en" w:bidi="ar-SA"/>
        </w:rPr>
        <w:t xml:space="preserve"> Ecc 7:</w:t>
      </w:r>
      <w:r>
        <w:rPr>
          <w:rFonts w:cs="Garamond"/>
          <w:lang w:val="en" w:bidi="ar-SA"/>
        </w:rPr>
        <w:t>15-18 (in which a course of moderation is prescribed as the ideal) is th</w:t>
      </w:r>
      <w:r w:rsidR="00D9758D">
        <w:rPr>
          <w:rFonts w:cs="Garamond"/>
          <w:lang w:val="en" w:bidi="ar-SA"/>
        </w:rPr>
        <w:t>e key to the Preacher</w:t>
      </w:r>
      <w:r w:rsidR="008D6574">
        <w:rPr>
          <w:rFonts w:cs="Garamond"/>
          <w:lang w:val="en" w:bidi="ar-SA"/>
        </w:rPr>
        <w:t>’</w:t>
      </w:r>
      <w:r w:rsidR="00D9758D">
        <w:rPr>
          <w:rFonts w:cs="Garamond"/>
          <w:lang w:val="en" w:bidi="ar-SA"/>
        </w:rPr>
        <w:t>s theology:</w:t>
      </w:r>
      <w:r>
        <w:rPr>
          <w:rFonts w:cs="Garamond"/>
          <w:lang w:val="en" w:bidi="ar-SA"/>
        </w:rPr>
        <w:t xml:space="preserve"> </w:t>
      </w:r>
    </w:p>
    <w:p w:rsidR="002C5656" w:rsidRDefault="002C5656" w:rsidP="00205BBA">
      <w:pPr>
        <w:rPr>
          <w:rFonts w:cs="Garamond"/>
          <w:lang w:val="en" w:bidi="ar-SA"/>
        </w:rPr>
      </w:pPr>
    </w:p>
    <w:p w:rsidR="00205BBA" w:rsidRDefault="00205BBA" w:rsidP="002C5656">
      <w:pPr>
        <w:pStyle w:val="Quote"/>
        <w:rPr>
          <w:lang w:bidi="ar-SA"/>
        </w:rPr>
      </w:pPr>
      <w:r>
        <w:rPr>
          <w:lang w:bidi="ar-SA"/>
        </w:rPr>
        <w:lastRenderedPageBreak/>
        <w:t>“A pursuit of hyper-righteousness</w:t>
      </w:r>
      <w:r w:rsidR="002C5656">
        <w:rPr>
          <w:lang w:bidi="ar-SA"/>
        </w:rPr>
        <w:t>, then, is the ultimate act of ‘presumption’, and ‘hubris’</w:t>
      </w:r>
      <w:r>
        <w:rPr>
          <w:lang w:bidi="ar-SA"/>
        </w:rPr>
        <w:t>, because it is more than an effort to please the divine. It is an endeavour to span the great divide between humanity and divinity. The warning is a reminder that one must live life happy in the lot that God has given, and not strive for what lies beyond the mortal’s grasp.”</w:t>
      </w:r>
      <w:r w:rsidR="008D6574">
        <w:rPr>
          <w:rStyle w:val="FootnoteReference"/>
        </w:rPr>
        <w:footnoteReference w:id="40"/>
      </w:r>
      <w:r w:rsidR="008D6574" w:rsidRPr="00844C73">
        <w:t xml:space="preserve"> </w:t>
      </w:r>
      <w:r>
        <w:rPr>
          <w:lang w:bidi="ar-SA"/>
        </w:rPr>
        <w:t xml:space="preserve"> </w:t>
      </w:r>
    </w:p>
    <w:p w:rsidR="00205BBA" w:rsidRDefault="00205BBA" w:rsidP="00205BBA">
      <w:pPr>
        <w:rPr>
          <w:rFonts w:cs="Garamond"/>
          <w:color w:val="000000"/>
          <w:lang w:val="en" w:bidi="ar-SA"/>
        </w:rPr>
      </w:pPr>
    </w:p>
    <w:p w:rsidR="002C5656" w:rsidRDefault="00205BBA" w:rsidP="00205BBA">
      <w:pPr>
        <w:rPr>
          <w:rFonts w:cs="Garamond"/>
          <w:lang w:val="en" w:bidi="ar-SA"/>
        </w:rPr>
      </w:pPr>
      <w:r>
        <w:rPr>
          <w:rFonts w:cs="Garamond"/>
          <w:color w:val="000000"/>
          <w:lang w:val="en" w:bidi="ar-SA"/>
        </w:rPr>
        <w:t>King Uzziah, in his leprous state, was not even accorded a royal burial: “If a man beget an hundred children, and live many years, so that the days of his years be many, and his soul be not filled with good, and also that he have no burial; I say, that an untimel</w:t>
      </w:r>
      <w:r w:rsidR="002C5656">
        <w:rPr>
          <w:rFonts w:cs="Garamond"/>
          <w:color w:val="000000"/>
          <w:lang w:val="en" w:bidi="ar-SA"/>
        </w:rPr>
        <w:t xml:space="preserve">y birth is better than he” (Ecc </w:t>
      </w:r>
      <w:r>
        <w:rPr>
          <w:rFonts w:cs="Garamond"/>
          <w:color w:val="000000"/>
          <w:lang w:val="en" w:bidi="ar-SA"/>
        </w:rPr>
        <w:t xml:space="preserve">6:3). </w:t>
      </w:r>
      <w:r>
        <w:rPr>
          <w:rFonts w:cs="Garamond"/>
          <w:lang w:val="en" w:bidi="ar-SA"/>
        </w:rPr>
        <w:t xml:space="preserve"> He was buried in a separate grave “in the field of the burial whi</w:t>
      </w:r>
      <w:r w:rsidR="002C5656">
        <w:rPr>
          <w:rFonts w:cs="Garamond"/>
          <w:lang w:val="en" w:bidi="ar-SA"/>
        </w:rPr>
        <w:t>ch belonged to the kings” (2 K</w:t>
      </w:r>
      <w:r>
        <w:rPr>
          <w:rFonts w:cs="Garamond"/>
          <w:lang w:val="en" w:bidi="ar-SA"/>
        </w:rPr>
        <w:t xml:space="preserve">gs 15:7; 2 Chron 26:23). </w:t>
      </w:r>
    </w:p>
    <w:p w:rsidR="002C5656" w:rsidRDefault="002C5656" w:rsidP="00205BBA">
      <w:pPr>
        <w:rPr>
          <w:rFonts w:cs="Garamond"/>
          <w:lang w:val="en" w:bidi="ar-SA"/>
        </w:rPr>
      </w:pPr>
    </w:p>
    <w:p w:rsidR="00205BBA" w:rsidRDefault="00205BBA" w:rsidP="002C5656">
      <w:pPr>
        <w:pStyle w:val="Quote"/>
        <w:rPr>
          <w:color w:val="000000"/>
          <w:lang w:bidi="ar-SA"/>
        </w:rPr>
      </w:pPr>
      <w:r>
        <w:rPr>
          <w:lang w:bidi="ar-SA"/>
        </w:rPr>
        <w:t>“That lonely grave in the royal necropolis would eloquently testify to coming generations that all earthly monarchy must bow before the inviolable order of the divine will, and that no interference could be tolerated with that unfolding of the purposes of God, which, in the fullness of time, would reveal the Christ, the true High Priest and King for evermore</w:t>
      </w:r>
      <w:r w:rsidR="002C5656">
        <w:rPr>
          <w:lang w:bidi="ar-SA"/>
        </w:rPr>
        <w:t>.</w:t>
      </w:r>
      <w:r>
        <w:rPr>
          <w:lang w:bidi="ar-SA"/>
        </w:rPr>
        <w:t>”</w:t>
      </w:r>
      <w:r w:rsidR="008D6574">
        <w:rPr>
          <w:rStyle w:val="FootnoteReference"/>
          <w:rFonts w:cs="Arial"/>
        </w:rPr>
        <w:footnoteReference w:id="41"/>
      </w:r>
      <w:r>
        <w:rPr>
          <w:lang w:bidi="ar-SA"/>
        </w:rPr>
        <w:t xml:space="preserve"> </w:t>
      </w:r>
    </w:p>
    <w:p w:rsidR="002C5656" w:rsidRPr="002C5656" w:rsidRDefault="002C5656" w:rsidP="002C5656">
      <w:pPr>
        <w:rPr>
          <w:lang w:val="en-GB" w:bidi="ar-SA"/>
        </w:rPr>
      </w:pPr>
    </w:p>
    <w:p w:rsidR="00AB0D19" w:rsidRPr="00AB0D19" w:rsidRDefault="00AB0D19" w:rsidP="00AB0D19">
      <w:pPr>
        <w:spacing w:after="160" w:line="259" w:lineRule="atLeast"/>
        <w:jc w:val="center"/>
        <w:rPr>
          <w:rFonts w:ascii="Bradley Hand ITC" w:hAnsi="Bradley Hand ITC" w:cs="Garamond"/>
          <w:b/>
          <w:bCs/>
          <w:sz w:val="28"/>
          <w:lang w:val="en" w:bidi="ar-SA"/>
        </w:rPr>
      </w:pPr>
      <w:r w:rsidRPr="00AB0D19">
        <w:rPr>
          <w:rFonts w:ascii="Bradley Hand ITC" w:hAnsi="Bradley Hand ITC" w:cs="Garamond"/>
          <w:b/>
          <w:bCs/>
          <w:sz w:val="28"/>
          <w:lang w:val="en" w:bidi="ar-SA"/>
        </w:rPr>
        <w:t>The Vision of the Ephah</w:t>
      </w:r>
    </w:p>
    <w:p w:rsidR="00AB0D19" w:rsidRPr="00AB0D19" w:rsidRDefault="00AB0D19" w:rsidP="00AB0D19">
      <w:pPr>
        <w:spacing w:after="160" w:line="259" w:lineRule="atLeast"/>
        <w:jc w:val="center"/>
        <w:rPr>
          <w:rFonts w:ascii="Bradley Hand ITC" w:hAnsi="Bradley Hand ITC" w:cs="Garamond"/>
          <w:b/>
          <w:bCs/>
          <w:sz w:val="28"/>
          <w:lang w:val="en" w:bidi="ar-SA"/>
        </w:rPr>
      </w:pPr>
      <w:r w:rsidRPr="00AB0D19">
        <w:rPr>
          <w:rFonts w:ascii="Bradley Hand ITC" w:hAnsi="Bradley Hand ITC" w:cs="Garamond"/>
          <w:b/>
          <w:bCs/>
          <w:sz w:val="28"/>
          <w:lang w:val="en" w:bidi="ar-SA"/>
        </w:rPr>
        <w:t>A. Perry</w:t>
      </w:r>
    </w:p>
    <w:p w:rsidR="00AB0D19" w:rsidRDefault="00AB0D19" w:rsidP="00AB0D19">
      <w:pPr>
        <w:spacing w:after="160" w:line="259" w:lineRule="atLeast"/>
        <w:rPr>
          <w:rFonts w:cs="Garamond"/>
          <w:lang w:val="en" w:bidi="ar-SA"/>
        </w:rPr>
      </w:pPr>
      <w:r>
        <w:rPr>
          <w:rFonts w:cs="Garamond"/>
          <w:lang w:val="en" w:bidi="ar-SA"/>
        </w:rPr>
        <w:t xml:space="preserve">The word ‘ephah’ is an English transliteration of the Hebrew </w:t>
      </w:r>
      <w:r>
        <w:rPr>
          <w:rFonts w:ascii="Bwhebb" w:hAnsi="Bwhebb" w:cs="Bwhebb"/>
          <w:sz w:val="28"/>
          <w:szCs w:val="28"/>
          <w:lang w:val="en" w:bidi="ar-SA"/>
        </w:rPr>
        <w:t>hp'yae</w:t>
      </w:r>
      <w:r>
        <w:rPr>
          <w:rFonts w:cs="Garamond"/>
          <w:lang w:val="en" w:bidi="ar-SA"/>
        </w:rPr>
        <w:t xml:space="preserve">. It is a measure for a quantity of dry cereals. </w:t>
      </w:r>
    </w:p>
    <w:p w:rsidR="00AB0D19" w:rsidRDefault="00AB0D19" w:rsidP="00AB0D19">
      <w:pPr>
        <w:spacing w:after="160" w:line="259" w:lineRule="atLeast"/>
        <w:ind w:left="567" w:right="521"/>
        <w:rPr>
          <w:rFonts w:cs="Garamond"/>
          <w:lang w:val="en" w:bidi="ar-SA"/>
        </w:rPr>
      </w:pPr>
      <w:r>
        <w:rPr>
          <w:rFonts w:cs="Garamond"/>
          <w:lang w:val="en" w:bidi="ar-SA"/>
        </w:rPr>
        <w:t>Just balances, just weights, a just ephah, and a just h</w:t>
      </w:r>
      <w:r w:rsidR="002C5656">
        <w:rPr>
          <w:rFonts w:cs="Garamond"/>
          <w:lang w:val="en" w:bidi="ar-SA"/>
        </w:rPr>
        <w:t>in, shall ye have: I am the Lord</w:t>
      </w:r>
      <w:r>
        <w:rPr>
          <w:rFonts w:cs="Garamond"/>
          <w:lang w:val="en" w:bidi="ar-SA"/>
        </w:rPr>
        <w:t xml:space="preserve"> your God, which brought you out of the land of Egypt. Lev 19:36</w:t>
      </w:r>
    </w:p>
    <w:p w:rsidR="00AB0D19" w:rsidRDefault="00AB0D19" w:rsidP="00AB0D19">
      <w:pPr>
        <w:spacing w:after="160" w:line="259" w:lineRule="atLeast"/>
        <w:rPr>
          <w:rFonts w:cs="Garamond"/>
          <w:lang w:val="en" w:bidi="ar-SA"/>
        </w:rPr>
      </w:pPr>
      <w:r>
        <w:rPr>
          <w:rFonts w:cs="Garamond"/>
          <w:lang w:val="en" w:bidi="ar-SA"/>
        </w:rPr>
        <w:t>The correct translation of the Hebrew is to transliterate the word as it is a technical name of a measurement of quantity; so while an ‘ephah’ was no doubt a container into which grain or flour was poured for measuring, it is wrong to translate the Hebrew as ‘basket’ (as with the NRSV),</w:t>
      </w:r>
    </w:p>
    <w:p w:rsidR="00AB0D19" w:rsidRDefault="002C5656" w:rsidP="00AB0D19">
      <w:pPr>
        <w:spacing w:after="160" w:line="259" w:lineRule="atLeast"/>
        <w:ind w:left="567" w:right="521"/>
        <w:rPr>
          <w:rFonts w:cs="Garamond"/>
          <w:lang w:val="en" w:bidi="ar-SA"/>
        </w:rPr>
      </w:pPr>
      <w:r>
        <w:rPr>
          <w:rFonts w:cs="Garamond"/>
          <w:lang w:val="en" w:bidi="ar-SA"/>
        </w:rPr>
        <w:lastRenderedPageBreak/>
        <w:t>I said, ‘What is it?’ He said, ‘</w:t>
      </w:r>
      <w:r w:rsidR="00AB0D19">
        <w:rPr>
          <w:rFonts w:cs="Garamond"/>
          <w:lang w:val="en" w:bidi="ar-SA"/>
        </w:rPr>
        <w:t xml:space="preserve">This is a </w:t>
      </w:r>
      <w:r w:rsidR="00AB0D19">
        <w:rPr>
          <w:rFonts w:cs="Garamond"/>
          <w:u w:val="single"/>
          <w:lang w:val="en" w:bidi="ar-SA"/>
        </w:rPr>
        <w:t>basket</w:t>
      </w:r>
      <w:r>
        <w:rPr>
          <w:rFonts w:cs="Garamond"/>
          <w:lang w:val="en" w:bidi="ar-SA"/>
        </w:rPr>
        <w:t xml:space="preserve"> coming out.’ And he said, ‘</w:t>
      </w:r>
      <w:r w:rsidR="00AB0D19">
        <w:rPr>
          <w:rFonts w:cs="Garamond"/>
          <w:lang w:val="en" w:bidi="ar-SA"/>
        </w:rPr>
        <w:t xml:space="preserve">This is </w:t>
      </w:r>
      <w:r>
        <w:rPr>
          <w:rFonts w:cs="Garamond"/>
          <w:lang w:val="en" w:bidi="ar-SA"/>
        </w:rPr>
        <w:t>their iniquity in all the land.’</w:t>
      </w:r>
      <w:r w:rsidR="00AB0D19">
        <w:rPr>
          <w:rFonts w:cs="Garamond"/>
          <w:lang w:val="en" w:bidi="ar-SA"/>
        </w:rPr>
        <w:t xml:space="preserve"> Zech 5:6 (NRSV)</w:t>
      </w:r>
    </w:p>
    <w:p w:rsidR="00AB0D19" w:rsidRDefault="00AB0D19" w:rsidP="00AB0D19">
      <w:pPr>
        <w:spacing w:after="160" w:line="259" w:lineRule="atLeast"/>
        <w:rPr>
          <w:rFonts w:cs="Garamond"/>
          <w:lang w:val="en" w:bidi="ar-SA"/>
        </w:rPr>
      </w:pPr>
      <w:r>
        <w:rPr>
          <w:rFonts w:cs="Garamond"/>
          <w:lang w:val="en" w:bidi="ar-SA"/>
        </w:rPr>
        <w:t xml:space="preserve">The whole point of the vision is that something is </w:t>
      </w:r>
      <w:r>
        <w:rPr>
          <w:rFonts w:cs="Garamond"/>
          <w:b/>
          <w:bCs/>
          <w:lang w:val="en" w:bidi="ar-SA"/>
        </w:rPr>
        <w:t>quantified</w:t>
      </w:r>
      <w:r>
        <w:rPr>
          <w:rFonts w:cs="Garamond"/>
          <w:lang w:val="en" w:bidi="ar-SA"/>
        </w:rPr>
        <w:t>. An example of a container-ephah being used would be that of Ruth,</w:t>
      </w:r>
    </w:p>
    <w:p w:rsidR="00AB0D19" w:rsidRDefault="00AB0D19" w:rsidP="00AB0D19">
      <w:pPr>
        <w:spacing w:after="160" w:line="259" w:lineRule="atLeast"/>
        <w:ind w:left="567" w:right="521"/>
        <w:rPr>
          <w:rFonts w:cs="Garamond"/>
          <w:lang w:val="en" w:bidi="ar-SA"/>
        </w:rPr>
      </w:pPr>
      <w:r>
        <w:rPr>
          <w:rFonts w:cs="Garamond"/>
          <w:lang w:val="en" w:bidi="ar-SA"/>
        </w:rPr>
        <w:t>So she gleaned in the field until even, and beat out that she had gleaned: and it was about an ephah of barley. Ruth 2:17 (KJV)</w:t>
      </w:r>
    </w:p>
    <w:p w:rsidR="00AB0D19" w:rsidRDefault="00AB0D19" w:rsidP="00AB0D19">
      <w:pPr>
        <w:spacing w:after="160" w:line="259" w:lineRule="atLeast"/>
        <w:rPr>
          <w:rFonts w:cs="Garamond"/>
          <w:lang w:val="en" w:bidi="ar-SA"/>
        </w:rPr>
      </w:pPr>
      <w:r>
        <w:rPr>
          <w:rFonts w:cs="Garamond"/>
          <w:lang w:val="en" w:bidi="ar-SA"/>
        </w:rPr>
        <w:t xml:space="preserve">We could estimate the quantity that an ephah represented by adding how much flour is needed to make a flat loaf because for that a tenth of an ephah was required. </w:t>
      </w:r>
    </w:p>
    <w:p w:rsidR="00AB0D19" w:rsidRDefault="00AB0D19" w:rsidP="00AB0D19">
      <w:pPr>
        <w:spacing w:after="160" w:line="259" w:lineRule="atLeast"/>
        <w:ind w:left="567" w:right="521"/>
        <w:rPr>
          <w:rFonts w:cs="Garamond"/>
          <w:lang w:val="en" w:bidi="ar-SA"/>
        </w:rPr>
      </w:pPr>
      <w:r>
        <w:rPr>
          <w:rFonts w:cs="Garamond"/>
          <w:lang w:val="en" w:bidi="ar-SA"/>
        </w:rPr>
        <w:t xml:space="preserve">You shall bring in from your dwelling places two </w:t>
      </w:r>
      <w:r>
        <w:rPr>
          <w:rFonts w:cs="Garamond"/>
          <w:i/>
          <w:iCs/>
          <w:lang w:val="en" w:bidi="ar-SA"/>
        </w:rPr>
        <w:t xml:space="preserve">loaves </w:t>
      </w:r>
      <w:r>
        <w:rPr>
          <w:rFonts w:cs="Garamond"/>
          <w:lang w:val="en" w:bidi="ar-SA"/>
        </w:rPr>
        <w:t xml:space="preserve">of bread for a wave offering, made of two-tenths </w:t>
      </w:r>
      <w:r>
        <w:rPr>
          <w:rFonts w:cs="Garamond"/>
          <w:i/>
          <w:iCs/>
          <w:lang w:val="en" w:bidi="ar-SA"/>
        </w:rPr>
        <w:t>of an ephah</w:t>
      </w:r>
      <w:r>
        <w:rPr>
          <w:rFonts w:cs="Garamond"/>
          <w:lang w:val="en" w:bidi="ar-SA"/>
        </w:rPr>
        <w:t>; they shall be of a fine flour, baked with le</w:t>
      </w:r>
      <w:r w:rsidR="002C5656">
        <w:rPr>
          <w:rFonts w:cs="Garamond"/>
          <w:lang w:val="en" w:bidi="ar-SA"/>
        </w:rPr>
        <w:t>aven as first fruits to the Lord</w:t>
      </w:r>
      <w:r>
        <w:rPr>
          <w:rFonts w:cs="Garamond"/>
          <w:lang w:val="en" w:bidi="ar-SA"/>
        </w:rPr>
        <w:t>. Lev 23:17 (NASB)</w:t>
      </w:r>
    </w:p>
    <w:p w:rsidR="00AB0D19" w:rsidRDefault="00AB0D19" w:rsidP="00AB0D19">
      <w:pPr>
        <w:spacing w:after="160" w:line="259" w:lineRule="atLeast"/>
        <w:rPr>
          <w:rFonts w:cs="Garamond"/>
          <w:lang w:val="en" w:bidi="ar-SA"/>
        </w:rPr>
      </w:pPr>
      <w:r>
        <w:rPr>
          <w:rFonts w:cs="Garamond"/>
          <w:lang w:val="en" w:bidi="ar-SA"/>
        </w:rPr>
        <w:t>The NASB has ‘of an ephah’ in italics indicating the words are not in the Hebrew</w:t>
      </w:r>
      <w:r w:rsidR="002C5656">
        <w:rPr>
          <w:rFonts w:cs="Garamond"/>
          <w:lang w:val="en" w:bidi="ar-SA"/>
        </w:rPr>
        <w:t>,</w:t>
      </w:r>
      <w:r>
        <w:rPr>
          <w:rFonts w:cs="Garamond"/>
          <w:lang w:val="en" w:bidi="ar-SA"/>
        </w:rPr>
        <w:t xml:space="preserve"> but this is a natural elision</w:t>
      </w:r>
      <w:r w:rsidR="002C5656">
        <w:rPr>
          <w:rFonts w:cs="Garamond"/>
          <w:lang w:val="en" w:bidi="ar-SA"/>
        </w:rPr>
        <w:t>,</w:t>
      </w:r>
      <w:r>
        <w:rPr>
          <w:rFonts w:cs="Garamond"/>
          <w:lang w:val="en" w:bidi="ar-SA"/>
        </w:rPr>
        <w:t xml:space="preserve"> as shown by the common expression ‘tenth part of an ephah’ (e.g. Exod 16:36).</w:t>
      </w:r>
    </w:p>
    <w:p w:rsidR="00AB0D19" w:rsidRDefault="00AB0D19" w:rsidP="00AB0D19">
      <w:pPr>
        <w:spacing w:after="160" w:line="259" w:lineRule="atLeast"/>
        <w:rPr>
          <w:rFonts w:cs="Garamond"/>
          <w:lang w:val="en" w:bidi="ar-SA"/>
        </w:rPr>
      </w:pPr>
      <w:r>
        <w:rPr>
          <w:rFonts w:cs="Garamond"/>
          <w:lang w:val="en" w:bidi="ar-SA"/>
        </w:rPr>
        <w:t xml:space="preserve">There is no certainty over the exact quantity that an ephah measured. The </w:t>
      </w:r>
      <w:r>
        <w:rPr>
          <w:rFonts w:cs="Garamond"/>
          <w:i/>
          <w:iCs/>
          <w:lang w:val="en" w:bidi="ar-SA"/>
        </w:rPr>
        <w:t>Anchor Bible Dictionary</w:t>
      </w:r>
      <w:r>
        <w:rPr>
          <w:rFonts w:cs="Garamond"/>
          <w:lang w:val="en" w:bidi="ar-SA"/>
        </w:rPr>
        <w:t xml:space="preserve"> (the standard academic dictionary) offers 12 litres; Wikipedia goes for 36.4 litres but offers no evidence.</w:t>
      </w:r>
      <w:r w:rsidR="002C5656">
        <w:rPr>
          <w:rStyle w:val="FootnoteReference"/>
          <w:lang w:val="en" w:bidi="ar-SA"/>
        </w:rPr>
        <w:footnoteReference w:id="42"/>
      </w:r>
      <w:r>
        <w:rPr>
          <w:rFonts w:cs="Garamond"/>
          <w:lang w:val="en" w:bidi="ar-SA"/>
        </w:rPr>
        <w:t xml:space="preserve"> The problem of determining the quantity of an ephah is compounded by time and cultural influences. We shouldn’t assume that an ephah in pre-exilic Judah was the same as an ephah during the Babylonian Exile or afterwards. Further, we shouldn’t assume that an ephah is the same size basket for all the types of grain and flour; we could well have a system in which an ephah of flour was a small basket and an ephah of grain was a larger basket. </w:t>
      </w:r>
    </w:p>
    <w:p w:rsidR="00AB0D19" w:rsidRDefault="00AB0D19" w:rsidP="00AB0D19">
      <w:pPr>
        <w:spacing w:after="160" w:line="259" w:lineRule="atLeast"/>
        <w:rPr>
          <w:rFonts w:cs="Garamond"/>
          <w:lang w:val="en" w:bidi="ar-SA"/>
        </w:rPr>
      </w:pPr>
      <w:r>
        <w:rPr>
          <w:rFonts w:cs="Garamond"/>
          <w:lang w:val="en" w:bidi="ar-SA"/>
        </w:rPr>
        <w:t>For our text, it is important to see and think of an ephah and not a basket because quantity is placed in the foreground of the vision – a quantity to do with wickedness.</w:t>
      </w:r>
      <w:r w:rsidR="00704900">
        <w:rPr>
          <w:rFonts w:cs="Garamond"/>
          <w:lang w:val="en" w:bidi="ar-SA"/>
        </w:rPr>
        <w:t xml:space="preserve"> </w:t>
      </w:r>
      <w:r>
        <w:rPr>
          <w:rFonts w:cs="Garamond"/>
          <w:lang w:val="en" w:bidi="ar-SA"/>
        </w:rPr>
        <w:t>There are four details about the ephah in this vision:</w:t>
      </w:r>
    </w:p>
    <w:p w:rsidR="00AB0D19" w:rsidRDefault="00AB0D19" w:rsidP="00AB0D19">
      <w:pPr>
        <w:spacing w:after="160" w:line="259" w:lineRule="atLeast"/>
        <w:rPr>
          <w:rFonts w:cs="Garamond"/>
          <w:lang w:val="en" w:bidi="ar-SA"/>
        </w:rPr>
      </w:pPr>
      <w:r>
        <w:rPr>
          <w:rFonts w:cs="Garamond"/>
          <w:lang w:val="en" w:bidi="ar-SA"/>
        </w:rPr>
        <w:t>a) It is large enough to have a figurine thrown down into it.</w:t>
      </w:r>
    </w:p>
    <w:p w:rsidR="00AB0D19" w:rsidRDefault="00AB0D19" w:rsidP="00AB0D19">
      <w:pPr>
        <w:spacing w:after="160" w:line="259" w:lineRule="atLeast"/>
        <w:rPr>
          <w:rFonts w:cs="Garamond"/>
          <w:lang w:val="en" w:bidi="ar-SA"/>
        </w:rPr>
      </w:pPr>
      <w:r>
        <w:rPr>
          <w:rFonts w:cs="Garamond"/>
          <w:lang w:val="en" w:bidi="ar-SA"/>
        </w:rPr>
        <w:t>b) It is shaped and made of a material that can bear a mouth and a lead lid.</w:t>
      </w:r>
    </w:p>
    <w:p w:rsidR="00AB0D19" w:rsidRDefault="00AB0D19" w:rsidP="00AB0D19">
      <w:pPr>
        <w:spacing w:after="160" w:line="259" w:lineRule="atLeast"/>
        <w:rPr>
          <w:rFonts w:cs="Garamond"/>
          <w:lang w:val="en" w:bidi="ar-SA"/>
        </w:rPr>
      </w:pPr>
      <w:r>
        <w:rPr>
          <w:rFonts w:cs="Garamond"/>
          <w:lang w:val="en" w:bidi="ar-SA"/>
        </w:rPr>
        <w:t xml:space="preserve">c) It can be carried by two women. </w:t>
      </w:r>
    </w:p>
    <w:p w:rsidR="00AB0D19" w:rsidRDefault="00AB0D19" w:rsidP="00AB0D19">
      <w:pPr>
        <w:spacing w:after="160" w:line="259" w:lineRule="atLeast"/>
        <w:rPr>
          <w:rFonts w:cs="Garamond"/>
          <w:lang w:val="en" w:bidi="ar-SA"/>
        </w:rPr>
      </w:pPr>
      <w:r>
        <w:rPr>
          <w:rFonts w:cs="Garamond"/>
          <w:lang w:val="en" w:bidi="ar-SA"/>
        </w:rPr>
        <w:t>d) It can have a base.</w:t>
      </w:r>
    </w:p>
    <w:p w:rsidR="00AB0D19" w:rsidRDefault="00AB0D19" w:rsidP="00AB0D19">
      <w:pPr>
        <w:spacing w:after="160" w:line="259" w:lineRule="atLeast"/>
        <w:rPr>
          <w:rFonts w:cs="Garamond"/>
          <w:lang w:val="en" w:bidi="ar-SA"/>
        </w:rPr>
      </w:pPr>
      <w:r>
        <w:rPr>
          <w:rFonts w:cs="Garamond"/>
          <w:lang w:val="en" w:bidi="ar-SA"/>
        </w:rPr>
        <w:lastRenderedPageBreak/>
        <w:t xml:space="preserve">We can infer that the ephah of Zechariah is not like a picnic basket or a shopping basket or anything we would call a basket because it was capable of holding up a lead lid and having something thrown down into it – we should be thinking in terms of a </w:t>
      </w:r>
      <w:r>
        <w:rPr>
          <w:rFonts w:cs="Garamond"/>
          <w:b/>
          <w:bCs/>
          <w:lang w:val="en" w:bidi="ar-SA"/>
        </w:rPr>
        <w:t>storage jar</w:t>
      </w:r>
      <w:r>
        <w:rPr>
          <w:rFonts w:cs="Garamond"/>
          <w:lang w:val="en" w:bidi="ar-SA"/>
        </w:rPr>
        <w:t xml:space="preserve"> with handles. </w:t>
      </w:r>
    </w:p>
    <w:p w:rsidR="00AB0D19" w:rsidRDefault="00AB0D19" w:rsidP="00AB0D19">
      <w:pPr>
        <w:spacing w:after="160" w:line="259" w:lineRule="atLeast"/>
        <w:rPr>
          <w:rFonts w:cs="Garamond"/>
          <w:lang w:val="en" w:bidi="ar-SA"/>
        </w:rPr>
      </w:pPr>
      <w:r>
        <w:rPr>
          <w:rFonts w:cs="Garamond"/>
          <w:lang w:val="en" w:bidi="ar-SA"/>
        </w:rPr>
        <w:t>Trade and commerce and the tax interests of government in trade and commerce is at the heart of this vision.</w:t>
      </w:r>
    </w:p>
    <w:p w:rsidR="00AB0D19" w:rsidRDefault="00AB0D19" w:rsidP="00AB0D19">
      <w:pPr>
        <w:spacing w:after="160" w:line="259" w:lineRule="atLeast"/>
        <w:rPr>
          <w:rFonts w:cs="Garamond"/>
          <w:lang w:val="en" w:bidi="ar-SA"/>
        </w:rPr>
      </w:pPr>
      <w:r>
        <w:rPr>
          <w:rFonts w:cs="Garamond"/>
          <w:lang w:val="en" w:bidi="ar-SA"/>
        </w:rPr>
        <w:t xml:space="preserve">The angel ‘comes forward’ just as the ephah ‘goes forward’ – the Hebrew verb is the same and very common. There is also a contrast to note between ‘lift up your eyes’ spoken to Zechariah and ‘This is their eye through all the land’ spoken of the ephah. </w:t>
      </w:r>
    </w:p>
    <w:p w:rsidR="00AB0D19" w:rsidRDefault="00AB0D19" w:rsidP="00AB0D19">
      <w:pPr>
        <w:spacing w:after="160" w:line="259" w:lineRule="atLeast"/>
        <w:rPr>
          <w:rFonts w:cs="Garamond"/>
          <w:lang w:val="en" w:bidi="ar-SA"/>
        </w:rPr>
      </w:pPr>
      <w:r>
        <w:rPr>
          <w:rFonts w:cs="Garamond"/>
          <w:lang w:val="en" w:bidi="ar-SA"/>
        </w:rPr>
        <w:t>The translations differ: the KJV and NASB follow the MT and the NASB has,</w:t>
      </w:r>
    </w:p>
    <w:p w:rsidR="00AB0D19" w:rsidRDefault="002C5656" w:rsidP="00AB0D19">
      <w:pPr>
        <w:spacing w:after="160" w:line="259" w:lineRule="atLeast"/>
        <w:ind w:left="567" w:right="521"/>
        <w:rPr>
          <w:rFonts w:cs="Garamond"/>
          <w:lang w:val="en" w:bidi="ar-SA"/>
        </w:rPr>
      </w:pPr>
      <w:r>
        <w:rPr>
          <w:rFonts w:cs="Garamond"/>
          <w:lang w:val="en" w:bidi="ar-SA"/>
        </w:rPr>
        <w:t>I said, ‘What is it?’ And he said, ‘This is the ephah going forth.’ Again he said, ‘</w:t>
      </w:r>
      <w:r w:rsidR="00AB0D19">
        <w:rPr>
          <w:rFonts w:cs="Garamond"/>
          <w:lang w:val="en" w:bidi="ar-SA"/>
        </w:rPr>
        <w:t xml:space="preserve">This is their </w:t>
      </w:r>
      <w:r w:rsidR="00AB0D19">
        <w:rPr>
          <w:rFonts w:cs="Garamond"/>
          <w:u w:val="single"/>
          <w:lang w:val="en" w:bidi="ar-SA"/>
        </w:rPr>
        <w:t>appearance</w:t>
      </w:r>
      <w:r w:rsidR="00AB0D19">
        <w:rPr>
          <w:rFonts w:cs="Garamond"/>
          <w:lang w:val="en" w:bidi="ar-SA"/>
        </w:rPr>
        <w:t xml:space="preserve"> in all the land.</w:t>
      </w:r>
      <w:r>
        <w:rPr>
          <w:rFonts w:cs="Garamond"/>
          <w:lang w:val="en" w:bidi="ar-SA"/>
        </w:rPr>
        <w:t>’</w:t>
      </w:r>
      <w:r w:rsidR="00AB0D19">
        <w:rPr>
          <w:rFonts w:cs="Garamond"/>
          <w:lang w:val="en" w:bidi="ar-SA"/>
        </w:rPr>
        <w:t xml:space="preserve"> Zech 5:6 (NASB)</w:t>
      </w:r>
    </w:p>
    <w:p w:rsidR="00AB0D19" w:rsidRDefault="00AB0D19" w:rsidP="00AB0D19">
      <w:pPr>
        <w:spacing w:after="160" w:line="259" w:lineRule="atLeast"/>
        <w:rPr>
          <w:rFonts w:cs="Garamond"/>
          <w:lang w:val="en" w:bidi="ar-SA"/>
        </w:rPr>
      </w:pPr>
      <w:r>
        <w:rPr>
          <w:rFonts w:cs="Garamond"/>
          <w:lang w:val="en" w:bidi="ar-SA"/>
        </w:rPr>
        <w:t>The RSV has,</w:t>
      </w:r>
    </w:p>
    <w:p w:rsidR="00AB0D19" w:rsidRDefault="00AB0D19" w:rsidP="00AB0D19">
      <w:pPr>
        <w:spacing w:after="160" w:line="259" w:lineRule="atLeast"/>
        <w:ind w:left="567" w:right="521"/>
        <w:rPr>
          <w:rFonts w:cs="Garamond"/>
          <w:lang w:val="en" w:bidi="ar-SA"/>
        </w:rPr>
      </w:pPr>
      <w:r>
        <w:rPr>
          <w:rFonts w:cs="Garamond"/>
          <w:lang w:val="en" w:bidi="ar-SA"/>
        </w:rPr>
        <w:t xml:space="preserve">And </w:t>
      </w:r>
      <w:r w:rsidR="002C5656">
        <w:rPr>
          <w:rFonts w:cs="Garamond"/>
          <w:lang w:val="en" w:bidi="ar-SA"/>
        </w:rPr>
        <w:t>I said, ‘What is it?’ He said, ‘</w:t>
      </w:r>
      <w:r>
        <w:rPr>
          <w:rFonts w:cs="Garamond"/>
          <w:lang w:val="en" w:bidi="ar-SA"/>
        </w:rPr>
        <w:t>Thi</w:t>
      </w:r>
      <w:r w:rsidR="002C5656">
        <w:rPr>
          <w:rFonts w:cs="Garamond"/>
          <w:lang w:val="en" w:bidi="ar-SA"/>
        </w:rPr>
        <w:t>s is the ephah that goes forth.’ And he said, ‘</w:t>
      </w:r>
      <w:r>
        <w:rPr>
          <w:rFonts w:cs="Garamond"/>
          <w:lang w:val="en" w:bidi="ar-SA"/>
        </w:rPr>
        <w:t xml:space="preserve">This is their </w:t>
      </w:r>
      <w:r>
        <w:rPr>
          <w:rFonts w:cs="Garamond"/>
          <w:u w:val="single"/>
          <w:lang w:val="en" w:bidi="ar-SA"/>
        </w:rPr>
        <w:t>iniquity</w:t>
      </w:r>
      <w:r w:rsidR="002C5656">
        <w:rPr>
          <w:rFonts w:cs="Garamond"/>
          <w:lang w:val="en" w:bidi="ar-SA"/>
        </w:rPr>
        <w:t xml:space="preserve"> in all the land.’</w:t>
      </w:r>
      <w:r>
        <w:rPr>
          <w:rFonts w:cs="Garamond"/>
          <w:lang w:val="en" w:bidi="ar-SA"/>
        </w:rPr>
        <w:t xml:space="preserve"> Zech 5:6 (RSV)</w:t>
      </w:r>
    </w:p>
    <w:p w:rsidR="00AB0D19" w:rsidRDefault="00AB0D19" w:rsidP="00AB0D19">
      <w:pPr>
        <w:spacing w:after="160" w:line="259" w:lineRule="atLeast"/>
        <w:rPr>
          <w:rFonts w:cs="Garamond"/>
          <w:lang w:val="en" w:bidi="ar-SA"/>
        </w:rPr>
      </w:pPr>
      <w:r>
        <w:rPr>
          <w:rFonts w:cs="Garamond"/>
          <w:lang w:val="en" w:bidi="ar-SA"/>
        </w:rPr>
        <w:t>The Hebrew is the ordinary word for ‘eye, appearance’ and there is a homonym meaning ‘spring’. The RSV is following the LXX with ‘iniquity’ and amending the MT, but the MT is preferable. We can, however, make sense of the association of eyes and movement through all the land.</w:t>
      </w:r>
    </w:p>
    <w:p w:rsidR="00AB0D19" w:rsidRDefault="00AB0D19" w:rsidP="00AB0D19">
      <w:pPr>
        <w:spacing w:after="160" w:line="259" w:lineRule="atLeast"/>
        <w:ind w:left="567" w:right="521"/>
        <w:rPr>
          <w:rFonts w:cs="Garamond"/>
          <w:lang w:val="en" w:bidi="ar-SA"/>
        </w:rPr>
      </w:pPr>
      <w:r>
        <w:rPr>
          <w:rFonts w:cs="Garamond"/>
          <w:lang w:val="en" w:bidi="ar-SA"/>
        </w:rPr>
        <w:t xml:space="preserve">For who hath despised the day of small things? </w:t>
      </w:r>
      <w:r w:rsidR="002C5656">
        <w:rPr>
          <w:rFonts w:cs="Garamond"/>
          <w:lang w:val="en" w:bidi="ar-SA"/>
        </w:rPr>
        <w:t>For</w:t>
      </w:r>
      <w:r>
        <w:rPr>
          <w:rFonts w:cs="Garamond"/>
          <w:lang w:val="en" w:bidi="ar-SA"/>
        </w:rPr>
        <w:t xml:space="preserve"> they shall rejoice, and shall see the plummet in the hand of Zerubbabel </w:t>
      </w:r>
      <w:r>
        <w:rPr>
          <w:rFonts w:cs="Garamond"/>
          <w:i/>
          <w:iCs/>
          <w:lang w:val="en" w:bidi="ar-SA"/>
        </w:rPr>
        <w:t xml:space="preserve">with </w:t>
      </w:r>
      <w:r>
        <w:rPr>
          <w:rFonts w:cs="Garamond"/>
          <w:lang w:val="en" w:bidi="ar-SA"/>
        </w:rPr>
        <w:t xml:space="preserve">those </w:t>
      </w:r>
      <w:r>
        <w:rPr>
          <w:rFonts w:cs="Garamond"/>
          <w:u w:val="single"/>
          <w:lang w:val="en" w:bidi="ar-SA"/>
        </w:rPr>
        <w:t>seven</w:t>
      </w:r>
      <w:r>
        <w:rPr>
          <w:rFonts w:cs="Garamond"/>
          <w:lang w:val="en" w:bidi="ar-SA"/>
        </w:rPr>
        <w:t xml:space="preserve">; they </w:t>
      </w:r>
      <w:r>
        <w:rPr>
          <w:rFonts w:cs="Garamond"/>
          <w:i/>
          <w:iCs/>
          <w:lang w:val="en" w:bidi="ar-SA"/>
        </w:rPr>
        <w:t xml:space="preserve">are </w:t>
      </w:r>
      <w:r w:rsidR="002C5656">
        <w:rPr>
          <w:rFonts w:cs="Garamond"/>
          <w:lang w:val="en" w:bidi="ar-SA"/>
        </w:rPr>
        <w:t>the eyes of the Lord</w:t>
      </w:r>
      <w:r>
        <w:rPr>
          <w:rFonts w:cs="Garamond"/>
          <w:lang w:val="en" w:bidi="ar-SA"/>
        </w:rPr>
        <w:t>, which run to and fro through the whole earth. Zech 4:10 (KJV)</w:t>
      </w:r>
    </w:p>
    <w:p w:rsidR="00AB0D19" w:rsidRDefault="00AB0D19" w:rsidP="00AB0D19">
      <w:pPr>
        <w:spacing w:after="160" w:line="259" w:lineRule="atLeast"/>
        <w:rPr>
          <w:rFonts w:cs="Garamond"/>
          <w:lang w:val="en" w:bidi="ar-SA"/>
        </w:rPr>
      </w:pPr>
      <w:r>
        <w:rPr>
          <w:rFonts w:cs="Garamond"/>
          <w:lang w:val="en" w:bidi="ar-SA"/>
        </w:rPr>
        <w:t xml:space="preserve">The seven eyes run to and fro through the whole land and here in the vision of the Ephah, the ephah is ‘their eye’ in all the land. What we need to do is trace the motif of ‘eyes’ through the visions which supports a revision of the NASB as follows: </w:t>
      </w:r>
    </w:p>
    <w:p w:rsidR="00AB0D19" w:rsidRDefault="002C5656" w:rsidP="00AB0D19">
      <w:pPr>
        <w:spacing w:after="160" w:line="259" w:lineRule="atLeast"/>
        <w:ind w:left="567" w:right="521"/>
        <w:rPr>
          <w:rFonts w:cs="Garamond"/>
          <w:lang w:val="en" w:bidi="ar-SA"/>
        </w:rPr>
      </w:pPr>
      <w:r>
        <w:rPr>
          <w:rFonts w:cs="Garamond"/>
          <w:lang w:val="en" w:bidi="ar-SA"/>
        </w:rPr>
        <w:t>I said, ‘What is it?’ And he said, ‘</w:t>
      </w:r>
      <w:r w:rsidR="00AB0D19">
        <w:rPr>
          <w:rFonts w:cs="Garamond"/>
          <w:lang w:val="en" w:bidi="ar-SA"/>
        </w:rPr>
        <w:t>This i</w:t>
      </w:r>
      <w:r>
        <w:rPr>
          <w:rFonts w:cs="Garamond"/>
          <w:lang w:val="en" w:bidi="ar-SA"/>
        </w:rPr>
        <w:t>s the ephah (fem.) going forth.’ Again he said, ‘</w:t>
      </w:r>
      <w:r w:rsidR="00AB0D19">
        <w:rPr>
          <w:rFonts w:cs="Garamond"/>
          <w:lang w:val="en" w:bidi="ar-SA"/>
        </w:rPr>
        <w:t xml:space="preserve">This (fem.) is their </w:t>
      </w:r>
      <w:r w:rsidR="00AB0D19">
        <w:rPr>
          <w:rFonts w:cs="Garamond"/>
          <w:u w:val="single"/>
          <w:lang w:val="en" w:bidi="ar-SA"/>
        </w:rPr>
        <w:t>eye</w:t>
      </w:r>
      <w:r w:rsidR="00AB0D19">
        <w:rPr>
          <w:rFonts w:cs="Garamond"/>
          <w:lang w:val="en" w:bidi="ar-SA"/>
        </w:rPr>
        <w:t xml:space="preserve"> (masc.) in all the land.</w:t>
      </w:r>
      <w:r>
        <w:rPr>
          <w:rFonts w:cs="Garamond"/>
          <w:lang w:val="en" w:bidi="ar-SA"/>
        </w:rPr>
        <w:t>’</w:t>
      </w:r>
      <w:r w:rsidR="00AB0D19">
        <w:rPr>
          <w:rFonts w:cs="Garamond"/>
          <w:lang w:val="en" w:bidi="ar-SA"/>
        </w:rPr>
        <w:t xml:space="preserve"> Zech 5:6 (NASB revised)</w:t>
      </w:r>
    </w:p>
    <w:p w:rsidR="00AB0D19" w:rsidRDefault="00AB0D19" w:rsidP="00AB0D19">
      <w:pPr>
        <w:spacing w:after="160" w:line="259" w:lineRule="atLeast"/>
        <w:rPr>
          <w:rFonts w:cs="Garamond"/>
          <w:lang w:val="en" w:bidi="ar-SA"/>
        </w:rPr>
      </w:pPr>
      <w:r>
        <w:rPr>
          <w:rFonts w:cs="Garamond"/>
          <w:lang w:val="en" w:bidi="ar-SA"/>
        </w:rPr>
        <w:t xml:space="preserve">So, the vision assumes that we know the reference of ‘their’ in ‘their eye’, but clearly they are not the eyes of the Lord or even on the side of the Lord. If we track back through the visions, there are those who despise the day of small things (Zech 4:10). </w:t>
      </w:r>
      <w:r>
        <w:rPr>
          <w:rFonts w:cs="Garamond"/>
          <w:lang w:val="en" w:bidi="ar-SA"/>
        </w:rPr>
        <w:lastRenderedPageBreak/>
        <w:t xml:space="preserve">And then further back there is ‘the Satan’ standing beside Joshua (Zech 3:1) opposing him. </w:t>
      </w:r>
    </w:p>
    <w:p w:rsidR="00AB0D19" w:rsidRDefault="00AB0D19" w:rsidP="00AB0D19">
      <w:pPr>
        <w:spacing w:after="160" w:line="259" w:lineRule="atLeast"/>
        <w:rPr>
          <w:rFonts w:cs="Garamond"/>
          <w:lang w:val="en" w:bidi="ar-SA"/>
        </w:rPr>
      </w:pPr>
      <w:r>
        <w:rPr>
          <w:rFonts w:cs="Garamond"/>
          <w:lang w:val="en" w:bidi="ar-SA"/>
        </w:rPr>
        <w:t>These opponents are identified in Ezra 5:3,</w:t>
      </w:r>
    </w:p>
    <w:p w:rsidR="00AB0D19" w:rsidRDefault="00AB0D19" w:rsidP="00AB0D19">
      <w:pPr>
        <w:spacing w:after="160" w:line="259" w:lineRule="atLeast"/>
        <w:ind w:left="567" w:right="521"/>
        <w:rPr>
          <w:rFonts w:cs="Garamond"/>
          <w:lang w:val="en" w:bidi="ar-SA"/>
        </w:rPr>
      </w:pPr>
      <w:r>
        <w:rPr>
          <w:rFonts w:cs="Garamond"/>
          <w:lang w:val="en" w:bidi="ar-SA"/>
        </w:rPr>
        <w:t>At the same time came to them Tatnai, governor on this side the river, and Shetharboznai, and their companions, and said thus unto them, ‘Who hath commanded you to build this house, and to make up this wall?’ Ezra 5:3 (KJV)</w:t>
      </w:r>
    </w:p>
    <w:p w:rsidR="00AB0D19" w:rsidRDefault="00AB0D19" w:rsidP="00AB0D19">
      <w:pPr>
        <w:spacing w:after="160" w:line="259" w:lineRule="atLeast"/>
        <w:rPr>
          <w:rFonts w:cs="Garamond"/>
          <w:lang w:val="en" w:bidi="ar-SA"/>
        </w:rPr>
      </w:pPr>
      <w:r>
        <w:rPr>
          <w:rFonts w:cs="Garamond"/>
          <w:lang w:val="en" w:bidi="ar-SA"/>
        </w:rPr>
        <w:t>And a further intertextual link with Zechariah is in v. 5 where have,</w:t>
      </w:r>
    </w:p>
    <w:p w:rsidR="00AB0D19" w:rsidRDefault="00AB0D19" w:rsidP="00AB0D19">
      <w:pPr>
        <w:spacing w:after="160" w:line="259" w:lineRule="atLeast"/>
        <w:ind w:left="567" w:right="521"/>
        <w:rPr>
          <w:rFonts w:cs="Garamond"/>
          <w:lang w:val="en" w:bidi="ar-SA"/>
        </w:rPr>
      </w:pPr>
      <w:r>
        <w:rPr>
          <w:rFonts w:cs="Garamond"/>
          <w:lang w:val="en" w:bidi="ar-SA"/>
        </w:rPr>
        <w:t xml:space="preserve">But the </w:t>
      </w:r>
      <w:r>
        <w:rPr>
          <w:rFonts w:cs="Garamond"/>
          <w:u w:val="single"/>
          <w:lang w:val="en" w:bidi="ar-SA"/>
        </w:rPr>
        <w:t>eye of their God</w:t>
      </w:r>
      <w:r>
        <w:rPr>
          <w:rFonts w:cs="Garamond"/>
          <w:lang w:val="en" w:bidi="ar-SA"/>
        </w:rPr>
        <w:t xml:space="preserve"> was upon the elders of the Jews, that they could not cause them to cease, till the matter came to Darius: and then they returned answer by letter concerning this </w:t>
      </w:r>
      <w:r>
        <w:rPr>
          <w:rFonts w:cs="Garamond"/>
          <w:i/>
          <w:iCs/>
          <w:lang w:val="en" w:bidi="ar-SA"/>
        </w:rPr>
        <w:t>matter</w:t>
      </w:r>
      <w:r>
        <w:rPr>
          <w:rFonts w:cs="Garamond"/>
          <w:lang w:val="en" w:bidi="ar-SA"/>
        </w:rPr>
        <w:t>. Ezra 5:5 (KJV)</w:t>
      </w:r>
    </w:p>
    <w:p w:rsidR="00AB0D19" w:rsidRDefault="00AB0D19" w:rsidP="00AB0D19">
      <w:pPr>
        <w:spacing w:after="160" w:line="259" w:lineRule="atLeast"/>
        <w:rPr>
          <w:rFonts w:cs="Garamond"/>
          <w:lang w:val="en" w:bidi="ar-SA"/>
        </w:rPr>
      </w:pPr>
      <w:r>
        <w:rPr>
          <w:rFonts w:cs="Garamond"/>
          <w:lang w:val="en" w:bidi="ar-SA"/>
        </w:rPr>
        <w:t>We can identify ‘their eye’ in Zech 5:6 to be the eye opposing the eye of Yahweh and to comprise Tatnai, Shetharboznai and their companions. The ‘eye’ of the governor through all the land would be the officials who raise taxes and oversee the local elders of Yehud. The reason for the use of ‘eye’ is that this network of government is seen as a network of hostile intelligence gathering and opposition to Yehud and Jerusalem.</w:t>
      </w:r>
    </w:p>
    <w:p w:rsidR="00AB0D19" w:rsidRDefault="00AB0D19" w:rsidP="00AB0D19">
      <w:pPr>
        <w:spacing w:after="160" w:line="259" w:lineRule="atLeast"/>
        <w:rPr>
          <w:rFonts w:cs="Garamond"/>
          <w:lang w:val="en" w:bidi="ar-SA"/>
        </w:rPr>
      </w:pPr>
      <w:r>
        <w:rPr>
          <w:rFonts w:cs="Garamond"/>
          <w:lang w:val="en" w:bidi="ar-SA"/>
        </w:rPr>
        <w:t xml:space="preserve">We can see why Zechariah sees an ephah: it is a symbol of the governor and it represents his interests in Yehud, which would concern the raising of taxes and the produce of the land. An ephah is a measure around which taxes would have been calculated. The account in Ezra reads as a neutral enquiry sent to Darius, but the vision sees ‘wickedness’ in the ephah. The political motives of the governor and his companions are wicked – self-serving. </w:t>
      </w:r>
    </w:p>
    <w:p w:rsidR="00AB0D19" w:rsidRDefault="00AB0D19" w:rsidP="00AB0D19">
      <w:pPr>
        <w:spacing w:after="160" w:line="259" w:lineRule="atLeast"/>
        <w:rPr>
          <w:rFonts w:cs="Garamond"/>
          <w:lang w:val="en" w:bidi="ar-SA"/>
        </w:rPr>
      </w:pPr>
      <w:r>
        <w:rPr>
          <w:rFonts w:cs="Garamond"/>
          <w:lang w:val="en" w:bidi="ar-SA"/>
        </w:rPr>
        <w:t xml:space="preserve">The ephah moves twice: at the beginning of the vision it ‘goes forth’ or ‘comes forth’ and at the end of the vision it is carried to Shinar. This obviously corresponds to the coming to Jerusalem of those opposed to building the temple and then their sending of a letter to Darius in Shinar, carried in the vision by two women. </w:t>
      </w:r>
    </w:p>
    <w:p w:rsidR="00AB0D19" w:rsidRDefault="00AB0D19" w:rsidP="00AB0D19">
      <w:pPr>
        <w:spacing w:after="160" w:line="259" w:lineRule="atLeast"/>
        <w:rPr>
          <w:rFonts w:cs="Garamond"/>
          <w:lang w:val="en" w:bidi="ar-SA"/>
        </w:rPr>
      </w:pPr>
      <w:r>
        <w:rPr>
          <w:rFonts w:cs="Garamond"/>
          <w:lang w:val="en" w:bidi="ar-SA"/>
        </w:rPr>
        <w:t>The description of what the messengers aim to achieve in Shinar is stated as,</w:t>
      </w:r>
    </w:p>
    <w:p w:rsidR="00AB0D19" w:rsidRDefault="00AB0D19" w:rsidP="00AB0D19">
      <w:pPr>
        <w:spacing w:after="160" w:line="259" w:lineRule="atLeast"/>
        <w:ind w:left="567" w:right="521"/>
        <w:rPr>
          <w:rFonts w:cs="Garamond"/>
          <w:lang w:val="en" w:bidi="ar-SA"/>
        </w:rPr>
      </w:pPr>
      <w:r>
        <w:rPr>
          <w:rFonts w:cs="Garamond"/>
          <w:lang w:val="en" w:bidi="ar-SA"/>
        </w:rPr>
        <w:t>And he said unto me: ‘To build it a house in the land of Shinar, and it shall be established, and set there upon its own base’. Zech 5:11 (KJV revised)</w:t>
      </w:r>
    </w:p>
    <w:p w:rsidR="00AB0D19" w:rsidRDefault="00AB0D19" w:rsidP="00AB0D19">
      <w:pPr>
        <w:spacing w:after="160" w:line="259" w:lineRule="atLeast"/>
        <w:rPr>
          <w:rFonts w:cs="Garamond"/>
          <w:lang w:val="en" w:bidi="ar-SA"/>
        </w:rPr>
      </w:pPr>
      <w:r>
        <w:rPr>
          <w:rFonts w:cs="Garamond"/>
          <w:lang w:val="en" w:bidi="ar-SA"/>
        </w:rPr>
        <w:t xml:space="preserve">This is an expression of intention. The intention of the women is to validate the ephah: the NASB is a little clearer </w:t>
      </w:r>
    </w:p>
    <w:p w:rsidR="00AB0D19" w:rsidRDefault="00AB0D19" w:rsidP="00AB0D19">
      <w:pPr>
        <w:spacing w:after="160" w:line="259" w:lineRule="atLeast"/>
        <w:ind w:left="567" w:right="521"/>
        <w:rPr>
          <w:rFonts w:cs="Garamond"/>
          <w:lang w:val="en" w:bidi="ar-SA"/>
        </w:rPr>
      </w:pPr>
      <w:r>
        <w:rPr>
          <w:rFonts w:cs="Garamond"/>
          <w:lang w:val="en" w:bidi="ar-SA"/>
        </w:rPr>
        <w:lastRenderedPageBreak/>
        <w:t>Then he said to me, "To build a temple for her in the land of Shinar; and when it is prepared, she will be set there on her own pedestal." Zech 5:11 (NASB)</w:t>
      </w:r>
    </w:p>
    <w:p w:rsidR="00AB0D19" w:rsidRDefault="00AB0D19" w:rsidP="00AB0D19">
      <w:pPr>
        <w:spacing w:after="160" w:line="259" w:lineRule="atLeast"/>
        <w:rPr>
          <w:rFonts w:cs="Garamond"/>
          <w:lang w:val="en" w:bidi="ar-SA"/>
        </w:rPr>
      </w:pPr>
      <w:r>
        <w:rPr>
          <w:rFonts w:cs="Garamond"/>
          <w:lang w:val="en" w:bidi="ar-SA"/>
        </w:rPr>
        <w:t xml:space="preserve">What we have here is a metaphorical description of diplomacy and the presentation of policy. The intention of the women is clear. They will prepare the ground for presenting the proposals of the governor concerning the Jerusalem temple. This is the building of a 'temple'. They will then present the concerns – and this is the setting up of the ephah on a pedestal in the 'temple'. The metaphor is chosen because the historical context revolves around the </w:t>
      </w:r>
      <w:r w:rsidR="007A6ED3">
        <w:rPr>
          <w:rFonts w:cs="Garamond"/>
          <w:lang w:val="en" w:bidi="ar-SA"/>
        </w:rPr>
        <w:t xml:space="preserve">Jerusalem </w:t>
      </w:r>
      <w:r>
        <w:rPr>
          <w:rFonts w:cs="Garamond"/>
          <w:lang w:val="en" w:bidi="ar-SA"/>
        </w:rPr>
        <w:t>temple.</w:t>
      </w:r>
    </w:p>
    <w:p w:rsidR="00AB0D19" w:rsidRDefault="00AB0D19" w:rsidP="00AB0D19">
      <w:pPr>
        <w:spacing w:after="160" w:line="259" w:lineRule="atLeast"/>
        <w:rPr>
          <w:rFonts w:cs="Garamond"/>
          <w:lang w:val="en" w:bidi="ar-SA"/>
        </w:rPr>
      </w:pPr>
      <w:r>
        <w:rPr>
          <w:rFonts w:cs="Garamond"/>
          <w:lang w:val="en" w:bidi="ar-SA"/>
        </w:rPr>
        <w:t xml:space="preserve">The challenge of Tatnai, Shetharboznai, and their companions was about the ‘house’ of Yahweh, that it shouldn’t be built. The outcome of their diplomacy is the opposite of what they wanted. A decree was found in “the house of the rolls” in (Ezra 6:1) to the effect that the temple foundations should be laid and the temple built. Moreover, the governor would have to provide supplies and funds for the completion of the task. </w:t>
      </w:r>
    </w:p>
    <w:p w:rsidR="00AB0D19" w:rsidRDefault="00AB0D19" w:rsidP="00AB0D19">
      <w:pPr>
        <w:spacing w:after="160" w:line="259" w:lineRule="atLeast"/>
        <w:rPr>
          <w:rFonts w:cs="Garamond"/>
          <w:lang w:val="en" w:bidi="ar-SA"/>
        </w:rPr>
      </w:pPr>
      <w:r>
        <w:rPr>
          <w:rFonts w:cs="Garamond"/>
          <w:lang w:val="en" w:bidi="ar-SA"/>
        </w:rPr>
        <w:t xml:space="preserve">We can now answer some supplementary questions. </w:t>
      </w:r>
    </w:p>
    <w:p w:rsidR="00AB0D19" w:rsidRDefault="00AB0D19" w:rsidP="00AB0D19">
      <w:pPr>
        <w:spacing w:after="160" w:line="259" w:lineRule="atLeast"/>
        <w:rPr>
          <w:rFonts w:cs="Garamond"/>
          <w:lang w:val="en" w:bidi="ar-SA"/>
        </w:rPr>
      </w:pPr>
      <w:r>
        <w:rPr>
          <w:rFonts w:cs="Garamond"/>
          <w:lang w:val="en" w:bidi="ar-SA"/>
        </w:rPr>
        <w:t>The ‘cover of lead’ (NASB) is the round lid of the ephah-jar, but the translation ‘talent’ (KJV) is implausible because this common translation is usually associated with gold and silver. We might well ask why there is this detail. Is it just colour for the vision or is there symbolic significance? The other uses of the word ‘lead’ (not common) offer no help, but there may be an echo with the specification of the composition of the tabernacle vessels which are made with talents of gold and silver. The ephah is to stand on a pedestal in a house and this is clearly a temple metaphor, but ‘lead’ would be a un-temple-like metal and a way of making a scathing comment about the wickedness that was in the ephah.</w:t>
      </w:r>
    </w:p>
    <w:p w:rsidR="00AB0D19" w:rsidRDefault="00AB0D19" w:rsidP="00AB0D19">
      <w:pPr>
        <w:spacing w:after="160" w:line="259" w:lineRule="atLeast"/>
        <w:rPr>
          <w:rFonts w:cs="Garamond"/>
          <w:lang w:val="en" w:bidi="ar-SA"/>
        </w:rPr>
      </w:pPr>
      <w:r>
        <w:rPr>
          <w:rFonts w:cs="Garamond"/>
          <w:lang w:val="en" w:bidi="ar-SA"/>
        </w:rPr>
        <w:t>The NASB renders v. 7 as follows,</w:t>
      </w:r>
    </w:p>
    <w:p w:rsidR="00AB0D19" w:rsidRDefault="00AB0D19" w:rsidP="00AB0D19">
      <w:pPr>
        <w:spacing w:after="160" w:line="259" w:lineRule="atLeast"/>
        <w:ind w:left="567" w:right="521"/>
        <w:rPr>
          <w:rFonts w:cs="Garamond"/>
          <w:lang w:val="en" w:bidi="ar-SA"/>
        </w:rPr>
      </w:pPr>
      <w:r>
        <w:rPr>
          <w:rFonts w:cs="Garamond"/>
          <w:lang w:val="en" w:bidi="ar-SA"/>
        </w:rPr>
        <w:t>…</w:t>
      </w:r>
      <w:r w:rsidR="00E46909">
        <w:rPr>
          <w:rFonts w:cs="Garamond"/>
          <w:lang w:val="en" w:bidi="ar-SA"/>
        </w:rPr>
        <w:t xml:space="preserve"> </w:t>
      </w:r>
      <w:r>
        <w:rPr>
          <w:rFonts w:cs="Garamond"/>
          <w:lang w:val="en" w:bidi="ar-SA"/>
        </w:rPr>
        <w:t>(and behold, a lead cover was lifted up); and this is one woman sitting inside the ephah.</w:t>
      </w:r>
    </w:p>
    <w:p w:rsidR="00AB0D19" w:rsidRDefault="00AB0D19" w:rsidP="00AB0D19">
      <w:pPr>
        <w:spacing w:after="160" w:line="259" w:lineRule="atLeast"/>
        <w:rPr>
          <w:rFonts w:cs="Garamond"/>
          <w:lang w:val="en" w:bidi="ar-SA"/>
        </w:rPr>
      </w:pPr>
      <w:r>
        <w:rPr>
          <w:rFonts w:cs="Garamond"/>
          <w:lang w:val="en" w:bidi="ar-SA"/>
        </w:rPr>
        <w:t xml:space="preserve">I have revised the translation to add the word ‘one’ which is in the Hebrew. Literally, it reads, ‘and this, a woman, one, sitting in the middle of the ephah’. The woman is a figurine which the angel picks up and then throws back into the ephah-jar. And she is given a name ‘Wickedness’. The Hebrew is </w:t>
      </w:r>
      <w:r>
        <w:rPr>
          <w:rFonts w:ascii="Bwhebb" w:hAnsi="Bwhebb" w:cs="Bwhebb"/>
          <w:sz w:val="28"/>
          <w:szCs w:val="28"/>
          <w:lang w:val="en" w:bidi="ar-SA"/>
        </w:rPr>
        <w:t>h['v.rI</w:t>
      </w:r>
      <w:r>
        <w:rPr>
          <w:rFonts w:cs="Garamond"/>
          <w:lang w:val="en" w:bidi="ar-SA"/>
        </w:rPr>
        <w:t>. This word occurs 15x and it carries a sense of civil and societal wickedness. Other texts refer to the ‘wickedness of the nations’ or the ‘fault’ that is brought before the judge.</w:t>
      </w:r>
    </w:p>
    <w:p w:rsidR="00AB0D19" w:rsidRDefault="00AB0D19" w:rsidP="00AB0D19">
      <w:pPr>
        <w:spacing w:after="160" w:line="259" w:lineRule="atLeast"/>
        <w:ind w:left="567" w:right="521"/>
        <w:rPr>
          <w:rFonts w:cs="Garamond"/>
          <w:lang w:val="en" w:bidi="ar-SA"/>
        </w:rPr>
      </w:pPr>
      <w:r>
        <w:rPr>
          <w:rFonts w:cs="Garamond"/>
          <w:lang w:val="en" w:bidi="ar-SA"/>
        </w:rPr>
        <w:lastRenderedPageBreak/>
        <w:t xml:space="preserve">And it shall be, if the wicked man </w:t>
      </w:r>
      <w:r>
        <w:rPr>
          <w:rFonts w:cs="Garamond"/>
          <w:i/>
          <w:iCs/>
          <w:lang w:val="en" w:bidi="ar-SA"/>
        </w:rPr>
        <w:t xml:space="preserve">be </w:t>
      </w:r>
      <w:r>
        <w:rPr>
          <w:rFonts w:cs="Garamond"/>
          <w:lang w:val="en" w:bidi="ar-SA"/>
        </w:rPr>
        <w:t>worthy to be beaten, that the judge shall cause him to lie down, and to be beaten before his face, according to his fault, by a certain number. Deut 25:2 (KJV)</w:t>
      </w:r>
    </w:p>
    <w:p w:rsidR="00AB0D19" w:rsidRDefault="00AB0D19" w:rsidP="00AB0D19">
      <w:pPr>
        <w:spacing w:after="160" w:line="259" w:lineRule="atLeast"/>
        <w:ind w:left="567" w:right="521"/>
        <w:rPr>
          <w:rFonts w:cs="Garamond"/>
          <w:lang w:val="en" w:bidi="ar-SA"/>
        </w:rPr>
      </w:pPr>
      <w:r>
        <w:rPr>
          <w:rFonts w:cs="Garamond"/>
          <w:lang w:val="en" w:bidi="ar-SA"/>
        </w:rPr>
        <w:t xml:space="preserve">And she hath changed my judgments into wickedness more than the nations, and my statutes more than the countries that </w:t>
      </w:r>
      <w:r>
        <w:rPr>
          <w:rFonts w:cs="Garamond"/>
          <w:i/>
          <w:iCs/>
          <w:lang w:val="en" w:bidi="ar-SA"/>
        </w:rPr>
        <w:t xml:space="preserve">are </w:t>
      </w:r>
      <w:r>
        <w:rPr>
          <w:rFonts w:cs="Garamond"/>
          <w:lang w:val="en" w:bidi="ar-SA"/>
        </w:rPr>
        <w:t>round about her: for they have refused my judgments and my statutes, they have not walked in them. Ezek 5:6 (KJV)</w:t>
      </w:r>
    </w:p>
    <w:p w:rsidR="00AB0D19" w:rsidRDefault="00AB0D19" w:rsidP="00AB0D19">
      <w:pPr>
        <w:spacing w:after="160" w:line="259" w:lineRule="atLeast"/>
        <w:rPr>
          <w:rFonts w:cs="Garamond"/>
          <w:lang w:val="en" w:bidi="ar-SA"/>
        </w:rPr>
      </w:pPr>
      <w:r>
        <w:rPr>
          <w:rFonts w:cs="Garamond"/>
          <w:lang w:val="en" w:bidi="ar-SA"/>
        </w:rPr>
        <w:t>This is a suitable word to describe the intentions and behaviour towards the Jerusalem temple of the governor of the land beyond the river and his companions – it is civil and societal in its intent and effect.</w:t>
      </w:r>
    </w:p>
    <w:p w:rsidR="00AB0D19" w:rsidRDefault="00AB0D19" w:rsidP="00AB0D19">
      <w:pPr>
        <w:spacing w:after="160" w:line="259" w:lineRule="atLeast"/>
        <w:rPr>
          <w:rFonts w:cs="Garamond"/>
          <w:lang w:val="en" w:bidi="ar-SA"/>
        </w:rPr>
      </w:pPr>
      <w:r>
        <w:rPr>
          <w:rFonts w:cs="Garamond"/>
          <w:lang w:val="en" w:bidi="ar-SA"/>
        </w:rPr>
        <w:t>The ‘two women’ that come for the ephah would represent two cities and we can well hypothesize that they are cities that resent the work in rebuilding Jerusalem. The only other use of ‘two women’ as a symbol is that of Aholah, and Aholibah (Ezekiel 23), but obviously here in Zechariah we don’t know the identity of the two cities that would take the ephah to Shinar. They have the wings of a stork which is one of the abominable unclean birds of the Law of Moses (Lev 11:13-19). It’s a negative characterization of these women. Since the whole episode concerns the Jerusalem temple, the cities are likely other cultic centres with a vested interest in seeing the temple in Jerusalem not rebuilt (</w:t>
      </w:r>
      <w:r w:rsidR="007A6ED3">
        <w:rPr>
          <w:rFonts w:cs="Garamond"/>
          <w:lang w:val="en" w:bidi="ar-SA"/>
        </w:rPr>
        <w:t xml:space="preserve">cf. </w:t>
      </w:r>
      <w:r>
        <w:rPr>
          <w:rFonts w:cs="Garamond"/>
          <w:lang w:val="en" w:bidi="ar-SA"/>
        </w:rPr>
        <w:t xml:space="preserve">the Samaritans of Ezra 4). This means that the one woman in the ephah is also a city and presumably the leading city delegation in opposing the building of the temple. It’s obviously commonplace for cities to make representations to governors in pursuing their interests and these might well be against other cities. </w:t>
      </w:r>
    </w:p>
    <w:p w:rsidR="00D74BF3" w:rsidRPr="0070553F" w:rsidRDefault="0070553F" w:rsidP="00073B23">
      <w:pPr>
        <w:jc w:val="center"/>
        <w:rPr>
          <w:rFonts w:ascii="Bradley Hand ITC" w:hAnsi="Bradley Hand ITC"/>
          <w:b/>
          <w:sz w:val="28"/>
        </w:rPr>
      </w:pPr>
      <w:r w:rsidRPr="0070553F">
        <w:rPr>
          <w:rFonts w:ascii="Bradley Hand ITC" w:hAnsi="Bradley Hand ITC"/>
          <w:b/>
          <w:sz w:val="28"/>
        </w:rPr>
        <w:t>Logical Topics (</w:t>
      </w:r>
      <w:r w:rsidR="00F92240">
        <w:rPr>
          <w:rFonts w:ascii="Bradley Hand ITC" w:hAnsi="Bradley Hand ITC"/>
          <w:b/>
          <w:sz w:val="28"/>
        </w:rPr>
        <w:t>4</w:t>
      </w:r>
      <w:r w:rsidRPr="0070553F">
        <w:rPr>
          <w:rFonts w:ascii="Bradley Hand ITC" w:hAnsi="Bradley Hand ITC"/>
          <w:b/>
          <w:sz w:val="28"/>
        </w:rPr>
        <w:t>)</w:t>
      </w:r>
    </w:p>
    <w:p w:rsidR="0070553F" w:rsidRPr="0070553F" w:rsidRDefault="00F92240" w:rsidP="00073B23">
      <w:pPr>
        <w:jc w:val="center"/>
        <w:rPr>
          <w:rFonts w:ascii="Bradley Hand ITC" w:hAnsi="Bradley Hand ITC"/>
          <w:b/>
          <w:sz w:val="28"/>
        </w:rPr>
      </w:pPr>
      <w:r>
        <w:rPr>
          <w:rFonts w:ascii="Bradley Hand ITC" w:hAnsi="Bradley Hand ITC"/>
          <w:b/>
          <w:sz w:val="28"/>
        </w:rPr>
        <w:t>Intellectual Honesty</w:t>
      </w:r>
    </w:p>
    <w:p w:rsidR="0070553F" w:rsidRPr="0070553F" w:rsidRDefault="0070553F" w:rsidP="00073B23">
      <w:pPr>
        <w:jc w:val="center"/>
        <w:rPr>
          <w:rFonts w:ascii="Bradley Hand ITC" w:hAnsi="Bradley Hand ITC"/>
          <w:b/>
          <w:sz w:val="28"/>
        </w:rPr>
      </w:pPr>
      <w:r w:rsidRPr="0070553F">
        <w:rPr>
          <w:rFonts w:ascii="Bradley Hand ITC" w:hAnsi="Bradley Hand ITC"/>
          <w:b/>
          <w:sz w:val="28"/>
        </w:rPr>
        <w:t>A. Perry</w:t>
      </w:r>
    </w:p>
    <w:p w:rsidR="00C70A79" w:rsidRDefault="00C70A79" w:rsidP="00D74FBE">
      <w:pPr>
        <w:rPr>
          <w:rFonts w:ascii="Bradley Hand ITC" w:hAnsi="Bradley Hand ITC"/>
          <w:b/>
          <w:sz w:val="28"/>
        </w:rPr>
      </w:pPr>
    </w:p>
    <w:p w:rsidR="00D74FBE" w:rsidRPr="00D74FBE" w:rsidRDefault="00D74FBE" w:rsidP="00D74FBE">
      <w:pPr>
        <w:rPr>
          <w:rFonts w:ascii="Bradley Hand ITC" w:hAnsi="Bradley Hand ITC"/>
          <w:b/>
          <w:sz w:val="28"/>
        </w:rPr>
      </w:pPr>
      <w:r w:rsidRPr="00D74FBE">
        <w:rPr>
          <w:rFonts w:ascii="Bradley Hand ITC" w:hAnsi="Bradley Hand ITC"/>
          <w:b/>
          <w:sz w:val="28"/>
        </w:rPr>
        <w:t>Introduction</w:t>
      </w:r>
    </w:p>
    <w:p w:rsidR="00D74FBE" w:rsidRDefault="00804C83" w:rsidP="00D74FBE">
      <w:r>
        <w:t xml:space="preserve">Wikipedia </w:t>
      </w:r>
      <w:r w:rsidR="00F50BA8">
        <w:t xml:space="preserve">[Sept 2015] </w:t>
      </w:r>
      <w:r w:rsidR="00E46909">
        <w:t xml:space="preserve">introduces </w:t>
      </w:r>
      <w:r>
        <w:t>intellectual honesty as follows:</w:t>
      </w:r>
    </w:p>
    <w:p w:rsidR="004C7A11" w:rsidRDefault="004C7A11" w:rsidP="00D74FBE"/>
    <w:p w:rsidR="004C7A11" w:rsidRDefault="004C7A11" w:rsidP="004C7A11">
      <w:pPr>
        <w:pStyle w:val="NormalWeb"/>
        <w:spacing w:before="0" w:beforeAutospacing="0" w:after="0" w:afterAutospacing="0"/>
        <w:rPr>
          <w:rFonts w:ascii="Garamond" w:hAnsi="Garamond"/>
          <w:bCs/>
          <w:lang w:val="en"/>
        </w:rPr>
      </w:pPr>
      <w:r w:rsidRPr="004C7A11">
        <w:rPr>
          <w:rFonts w:ascii="Garamond" w:hAnsi="Garamond"/>
          <w:bCs/>
          <w:lang w:val="en"/>
        </w:rPr>
        <w:t>Begin Quote</w:t>
      </w:r>
    </w:p>
    <w:p w:rsidR="004C7A11" w:rsidRPr="004C7A11" w:rsidRDefault="004C7A11" w:rsidP="004C7A11">
      <w:pPr>
        <w:pStyle w:val="NormalWeb"/>
        <w:spacing w:before="0" w:beforeAutospacing="0" w:after="0" w:afterAutospacing="0"/>
        <w:rPr>
          <w:rFonts w:ascii="Garamond" w:hAnsi="Garamond"/>
          <w:bCs/>
          <w:lang w:val="en"/>
        </w:rPr>
      </w:pPr>
    </w:p>
    <w:p w:rsidR="00804C83" w:rsidRDefault="00804C83" w:rsidP="004C7A11">
      <w:pPr>
        <w:pStyle w:val="NormalWeb"/>
        <w:spacing w:before="0" w:beforeAutospacing="0" w:after="0" w:afterAutospacing="0"/>
        <w:rPr>
          <w:rFonts w:ascii="Garamond" w:hAnsi="Garamond"/>
          <w:lang w:val="en"/>
        </w:rPr>
      </w:pPr>
      <w:r w:rsidRPr="004C7A11">
        <w:rPr>
          <w:rFonts w:ascii="Garamond" w:hAnsi="Garamond"/>
          <w:b/>
          <w:bCs/>
          <w:lang w:val="en"/>
        </w:rPr>
        <w:t>Intellectual honesty</w:t>
      </w:r>
      <w:r w:rsidRPr="004C7A11">
        <w:rPr>
          <w:rFonts w:ascii="Garamond" w:hAnsi="Garamond"/>
          <w:lang w:val="en"/>
        </w:rPr>
        <w:t xml:space="preserve"> is an applied method of problem solving, characterized by an unbiased, honest attitude, which can be demonstrated in a number of different ways:</w:t>
      </w:r>
    </w:p>
    <w:p w:rsidR="00250BF5" w:rsidRPr="004C7A11" w:rsidRDefault="00250BF5" w:rsidP="004C7A11">
      <w:pPr>
        <w:pStyle w:val="NormalWeb"/>
        <w:spacing w:before="0" w:beforeAutospacing="0" w:after="0" w:afterAutospacing="0"/>
        <w:rPr>
          <w:rFonts w:ascii="Garamond" w:hAnsi="Garamond"/>
          <w:sz w:val="24"/>
          <w:szCs w:val="24"/>
          <w:lang w:val="en" w:bidi="ar-SA"/>
        </w:rPr>
      </w:pPr>
    </w:p>
    <w:p w:rsidR="00804C83" w:rsidRPr="004C7A11" w:rsidRDefault="00804C83" w:rsidP="00E47B0D">
      <w:pPr>
        <w:numPr>
          <w:ilvl w:val="0"/>
          <w:numId w:val="17"/>
        </w:numPr>
        <w:autoSpaceDE/>
        <w:autoSpaceDN/>
        <w:adjustRightInd/>
        <w:jc w:val="left"/>
        <w:rPr>
          <w:lang w:val="en"/>
        </w:rPr>
      </w:pPr>
      <w:r w:rsidRPr="004C7A11">
        <w:rPr>
          <w:lang w:val="en"/>
        </w:rPr>
        <w:lastRenderedPageBreak/>
        <w:t>One's personal beliefs do not interfere with the pursuit of truth;</w:t>
      </w:r>
    </w:p>
    <w:p w:rsidR="00804C83" w:rsidRPr="004C7A11" w:rsidRDefault="00804C83" w:rsidP="00E47B0D">
      <w:pPr>
        <w:numPr>
          <w:ilvl w:val="0"/>
          <w:numId w:val="17"/>
        </w:numPr>
        <w:autoSpaceDE/>
        <w:autoSpaceDN/>
        <w:adjustRightInd/>
        <w:jc w:val="left"/>
        <w:rPr>
          <w:lang w:val="en"/>
        </w:rPr>
      </w:pPr>
      <w:r w:rsidRPr="004C7A11">
        <w:rPr>
          <w:lang w:val="en"/>
        </w:rPr>
        <w:t>Formal Communication Layouts are used on paper, tv, radio and internet;</w:t>
      </w:r>
    </w:p>
    <w:p w:rsidR="00804C83" w:rsidRPr="004C7A11" w:rsidRDefault="00804C83" w:rsidP="00E47B0D">
      <w:pPr>
        <w:numPr>
          <w:ilvl w:val="0"/>
          <w:numId w:val="17"/>
        </w:numPr>
        <w:autoSpaceDE/>
        <w:autoSpaceDN/>
        <w:adjustRightInd/>
        <w:jc w:val="left"/>
        <w:rPr>
          <w:lang w:val="en"/>
        </w:rPr>
      </w:pPr>
      <w:r w:rsidRPr="004C7A11">
        <w:rPr>
          <w:lang w:val="en"/>
        </w:rPr>
        <w:t>Relevant facts and information are not purposefully omitted even when such things may contradict one's hypothesis;</w:t>
      </w:r>
    </w:p>
    <w:p w:rsidR="00804C83" w:rsidRPr="004C7A11" w:rsidRDefault="00804C83" w:rsidP="00E47B0D">
      <w:pPr>
        <w:numPr>
          <w:ilvl w:val="0"/>
          <w:numId w:val="17"/>
        </w:numPr>
        <w:autoSpaceDE/>
        <w:autoSpaceDN/>
        <w:adjustRightInd/>
        <w:jc w:val="left"/>
        <w:rPr>
          <w:lang w:val="en"/>
        </w:rPr>
      </w:pPr>
      <w:r w:rsidRPr="004C7A11">
        <w:rPr>
          <w:lang w:val="en"/>
        </w:rPr>
        <w:t>Facts are presented in an unbiased manner, and not twisted to give misleading impressions or to support one view over another;</w:t>
      </w:r>
    </w:p>
    <w:p w:rsidR="00804C83" w:rsidRPr="004C7A11" w:rsidRDefault="00804C83" w:rsidP="00E47B0D">
      <w:pPr>
        <w:numPr>
          <w:ilvl w:val="0"/>
          <w:numId w:val="17"/>
        </w:numPr>
        <w:autoSpaceDE/>
        <w:autoSpaceDN/>
        <w:adjustRightInd/>
        <w:jc w:val="left"/>
        <w:rPr>
          <w:lang w:val="en"/>
        </w:rPr>
      </w:pPr>
      <w:r w:rsidRPr="004C7A11">
        <w:rPr>
          <w:lang w:val="en"/>
        </w:rPr>
        <w:t>References, or earlier work, are acknowledged where possible, and plagiarism is avoided.</w:t>
      </w:r>
    </w:p>
    <w:p w:rsidR="00E47B0D" w:rsidRDefault="00E47B0D" w:rsidP="00D74FBE"/>
    <w:p w:rsidR="00804C83" w:rsidRDefault="004C7A11" w:rsidP="00D74FBE">
      <w:r>
        <w:t>End Quote</w:t>
      </w:r>
    </w:p>
    <w:p w:rsidR="004C7A11" w:rsidRDefault="004C7A11" w:rsidP="00D74FBE"/>
    <w:p w:rsidR="008C5B9B" w:rsidRDefault="00250BF5" w:rsidP="00D74FBE">
      <w:r>
        <w:t xml:space="preserve">Wikipedia defines intellectual honesty </w:t>
      </w:r>
      <w:r w:rsidR="00E46909">
        <w:t>but</w:t>
      </w:r>
      <w:r>
        <w:t xml:space="preserve"> our topic is its converse ‘intellectual dishonesty’. We can take its five characteristics of intellectual honesty and read their converses as characteristics of intellectual dishonesty. </w:t>
      </w:r>
      <w:r w:rsidR="008C5B9B">
        <w:t>The sceptic website, RationalWiki, defines intellectual honesty as,</w:t>
      </w:r>
    </w:p>
    <w:p w:rsidR="008C5B9B" w:rsidRDefault="008C5B9B" w:rsidP="00D74FBE">
      <w:pPr>
        <w:rPr>
          <w:b/>
          <w:bCs/>
          <w:lang w:val="en"/>
        </w:rPr>
      </w:pPr>
    </w:p>
    <w:p w:rsidR="008C5B9B" w:rsidRDefault="008C5B9B" w:rsidP="008C5B9B">
      <w:pPr>
        <w:pStyle w:val="Quote"/>
      </w:pPr>
      <w:r w:rsidRPr="008C5B9B">
        <w:rPr>
          <w:bCs/>
        </w:rPr>
        <w:t>“</w:t>
      </w:r>
      <w:r>
        <w:rPr>
          <w:b/>
          <w:bCs/>
        </w:rPr>
        <w:t>Intellectual honesty</w:t>
      </w:r>
      <w:r>
        <w:t xml:space="preserve"> is honesty in the acquisition, analysis, and transmission of ideas. A person is being intellectually honest when he or she, knowing the </w:t>
      </w:r>
      <w:r w:rsidRPr="008C5B9B">
        <w:rPr>
          <w:lang w:val="en"/>
        </w:rPr>
        <w:t>truth</w:t>
      </w:r>
      <w:r>
        <w:t>, states that truth.” [Sept 2015]</w:t>
      </w:r>
    </w:p>
    <w:p w:rsidR="008C5B9B" w:rsidRDefault="008C5B9B" w:rsidP="00D74FBE"/>
    <w:p w:rsidR="008C5B9B" w:rsidRDefault="008C5B9B" w:rsidP="00D74FBE">
      <w:r>
        <w:t xml:space="preserve">It describes intellectual dishonesty as omitting relevant facts and information when such things contradict one’s hypothesis, presenting facts in a biased manner, deliberately ignoring facts and arguments that would undermine one’s position, </w:t>
      </w:r>
      <w:r w:rsidR="00E46909">
        <w:t xml:space="preserve">and </w:t>
      </w:r>
      <w:r>
        <w:t>knowingly using a logical fallacy such as a straw man argument or poisoning the well.</w:t>
      </w:r>
    </w:p>
    <w:p w:rsidR="00704900" w:rsidRDefault="00704900" w:rsidP="00D74FBE"/>
    <w:p w:rsidR="008C5B9B" w:rsidRDefault="008C5B9B" w:rsidP="00D74FBE">
      <w:r>
        <w:t xml:space="preserve">These failings are certainly that, and if they are </w:t>
      </w:r>
      <w:r w:rsidRPr="00AD7DAC">
        <w:rPr>
          <w:i/>
        </w:rPr>
        <w:t>knowingly</w:t>
      </w:r>
      <w:r>
        <w:t xml:space="preserve"> practised, the per</w:t>
      </w:r>
      <w:r w:rsidR="006879CA">
        <w:t>s</w:t>
      </w:r>
      <w:r>
        <w:t xml:space="preserve">on is intellectually dishonest. If they are carried out </w:t>
      </w:r>
      <w:r w:rsidRPr="00AD7DAC">
        <w:rPr>
          <w:i/>
        </w:rPr>
        <w:t>unknowingly</w:t>
      </w:r>
      <w:r>
        <w:t>, then the person needs education and hasn’t been intentionally dishonest.</w:t>
      </w:r>
    </w:p>
    <w:p w:rsidR="008C5B9B" w:rsidRDefault="008C5B9B" w:rsidP="00D74FBE"/>
    <w:p w:rsidR="004C7A11" w:rsidRPr="00586080" w:rsidRDefault="004C7A11" w:rsidP="00D74FBE">
      <w:r>
        <w:t xml:space="preserve">In debate, you may be accused of being intellectually dishonest and this may be a charge centred </w:t>
      </w:r>
      <w:r w:rsidR="00A20F09">
        <w:t xml:space="preserve">more or less </w:t>
      </w:r>
      <w:r w:rsidR="006879CA">
        <w:t>on one of the</w:t>
      </w:r>
      <w:r>
        <w:t xml:space="preserve"> failings listed above. In an argument, such a charge is </w:t>
      </w:r>
      <w:r w:rsidRPr="004C7A11">
        <w:rPr>
          <w:i/>
        </w:rPr>
        <w:t>ad hominem</w:t>
      </w:r>
      <w:r>
        <w:t xml:space="preserve"> – against the person – and it avoids the point you have put fo</w:t>
      </w:r>
      <w:r w:rsidR="00A20F09">
        <w:t>rward. The charge may be true or</w:t>
      </w:r>
      <w:r w:rsidR="006879CA">
        <w:t xml:space="preserve"> false, but</w:t>
      </w:r>
      <w:r>
        <w:t xml:space="preserve"> it may be a debating tactic to avoid your point. </w:t>
      </w:r>
      <w:r w:rsidR="006879CA">
        <w:t>T</w:t>
      </w:r>
      <w:r>
        <w:t xml:space="preserve">he charge may be levelled against you because you have presented </w:t>
      </w:r>
      <w:r w:rsidR="006879CA">
        <w:t xml:space="preserve">a strong point </w:t>
      </w:r>
      <w:r>
        <w:t xml:space="preserve">and the </w:t>
      </w:r>
      <w:r w:rsidR="006879CA">
        <w:t>other person finds your argument</w:t>
      </w:r>
      <w:r>
        <w:t xml:space="preserve"> uncomfortable. When presented with an </w:t>
      </w:r>
      <w:r w:rsidRPr="004C7A11">
        <w:rPr>
          <w:i/>
        </w:rPr>
        <w:t>ad hominem</w:t>
      </w:r>
      <w:r w:rsidR="006879CA">
        <w:t xml:space="preserve"> charge like this</w:t>
      </w:r>
      <w:r>
        <w:t xml:space="preserve">, you could equally hypothesize about why your dialogue partner has made the charge and your wonderings are potentially </w:t>
      </w:r>
      <w:r w:rsidRPr="004C7A11">
        <w:rPr>
          <w:i/>
        </w:rPr>
        <w:t>ad hominem</w:t>
      </w:r>
      <w:r>
        <w:t xml:space="preserve"> – against your partner. </w:t>
      </w:r>
    </w:p>
    <w:p w:rsidR="002446D7" w:rsidRDefault="002446D7" w:rsidP="00073B23">
      <w:pPr>
        <w:rPr>
          <w:lang w:val="en"/>
        </w:rPr>
      </w:pPr>
    </w:p>
    <w:p w:rsidR="004C7A11" w:rsidRPr="005103DC" w:rsidRDefault="00250BF5" w:rsidP="00073B23">
      <w:pPr>
        <w:rPr>
          <w:rFonts w:ascii="Bradley Hand ITC" w:hAnsi="Bradley Hand ITC"/>
          <w:b/>
          <w:sz w:val="28"/>
          <w:lang w:val="en"/>
        </w:rPr>
      </w:pPr>
      <w:r>
        <w:rPr>
          <w:rFonts w:ascii="Bradley Hand ITC" w:hAnsi="Bradley Hand ITC"/>
          <w:b/>
          <w:sz w:val="28"/>
          <w:lang w:val="en"/>
        </w:rPr>
        <w:lastRenderedPageBreak/>
        <w:t>Beliefs and Bias</w:t>
      </w:r>
    </w:p>
    <w:p w:rsidR="004C7A11" w:rsidRDefault="004C7A11" w:rsidP="00073B23">
      <w:pPr>
        <w:rPr>
          <w:lang w:val="en"/>
        </w:rPr>
      </w:pPr>
      <w:r>
        <w:rPr>
          <w:lang w:val="en"/>
        </w:rPr>
        <w:t xml:space="preserve">As we have said in earlier articles in this series – </w:t>
      </w:r>
      <w:r w:rsidRPr="00C70A79">
        <w:rPr>
          <w:i/>
          <w:lang w:val="en"/>
        </w:rPr>
        <w:t xml:space="preserve">ad hominem </w:t>
      </w:r>
      <w:r>
        <w:rPr>
          <w:lang w:val="en"/>
        </w:rPr>
        <w:t>argument is not about logic</w:t>
      </w:r>
      <w:r w:rsidR="005103DC">
        <w:rPr>
          <w:lang w:val="en"/>
        </w:rPr>
        <w:t xml:space="preserve"> – it is about psychology. If you respond by asking your opponent in what we way you are being intellectually dishonest, they may be precise or vague in their explanation. For example, suppose they say that you are presenting facts in a biased way. You object. They give an example. You defend your presentation of the facts </w:t>
      </w:r>
      <w:r w:rsidR="00C70A79">
        <w:rPr>
          <w:lang w:val="en"/>
        </w:rPr>
        <w:t xml:space="preserve">and </w:t>
      </w:r>
      <w:r w:rsidR="005103DC">
        <w:rPr>
          <w:lang w:val="en"/>
        </w:rPr>
        <w:t xml:space="preserve">suggest that they understand the facts incorrectly. </w:t>
      </w:r>
      <w:r w:rsidR="00C70A79">
        <w:rPr>
          <w:lang w:val="en"/>
        </w:rPr>
        <w:t xml:space="preserve">They counter-object. </w:t>
      </w:r>
      <w:r w:rsidR="005103DC">
        <w:rPr>
          <w:lang w:val="en"/>
        </w:rPr>
        <w:t xml:space="preserve">The upshot is that you have been deflected away from having your opponent counter the substance of your </w:t>
      </w:r>
      <w:r w:rsidR="00C035E2">
        <w:rPr>
          <w:lang w:val="en"/>
        </w:rPr>
        <w:t xml:space="preserve">original </w:t>
      </w:r>
      <w:r w:rsidR="005103DC">
        <w:rPr>
          <w:lang w:val="en"/>
        </w:rPr>
        <w:t xml:space="preserve">point into a defence of yourself and your treatment of the facts. </w:t>
      </w:r>
      <w:r w:rsidR="00C70A79">
        <w:rPr>
          <w:lang w:val="en"/>
        </w:rPr>
        <w:t xml:space="preserve">What has happened is that your original point has been lost and you are somewhere in a morass of vague poorly thought out </w:t>
      </w:r>
      <w:r w:rsidR="00F50BA8">
        <w:rPr>
          <w:lang w:val="en"/>
        </w:rPr>
        <w:t>defensive responses.</w:t>
      </w:r>
    </w:p>
    <w:p w:rsidR="00F50BA8" w:rsidRDefault="00F50BA8" w:rsidP="00073B23">
      <w:pPr>
        <w:rPr>
          <w:lang w:val="en"/>
        </w:rPr>
      </w:pPr>
    </w:p>
    <w:p w:rsidR="00062A8C" w:rsidRDefault="00033270" w:rsidP="00073B23">
      <w:pPr>
        <w:rPr>
          <w:lang w:val="en"/>
        </w:rPr>
      </w:pPr>
      <w:r>
        <w:rPr>
          <w:lang w:val="en"/>
        </w:rPr>
        <w:t xml:space="preserve">Let us suppose that you are biased and you have twisted the facts. You may have done this knowingly, in which case this is dishonest, but let us suppose that you did not do it knowingly – in this case, you have a failing but it is not dishonest. </w:t>
      </w:r>
      <w:r w:rsidR="00062A8C">
        <w:rPr>
          <w:lang w:val="en"/>
        </w:rPr>
        <w:t>What about the situation where the facts are the issue? ‘What are the facts?’ is the question. The facts are disputed. In this case, a charge of intellectual dishon</w:t>
      </w:r>
      <w:r w:rsidR="00A20F09">
        <w:rPr>
          <w:lang w:val="en"/>
        </w:rPr>
        <w:t>esty over the facts at issue is</w:t>
      </w:r>
      <w:r w:rsidR="00062A8C">
        <w:rPr>
          <w:lang w:val="en"/>
        </w:rPr>
        <w:t xml:space="preserve"> a fallacy. As yet the facts have not been established.</w:t>
      </w:r>
    </w:p>
    <w:p w:rsidR="00062A8C" w:rsidRDefault="00062A8C" w:rsidP="00073B23">
      <w:pPr>
        <w:rPr>
          <w:lang w:val="en"/>
        </w:rPr>
      </w:pPr>
    </w:p>
    <w:p w:rsidR="00F50BA8" w:rsidRDefault="00062A8C" w:rsidP="00073B23">
      <w:pPr>
        <w:rPr>
          <w:lang w:val="en"/>
        </w:rPr>
      </w:pPr>
      <w:r>
        <w:rPr>
          <w:lang w:val="en"/>
        </w:rPr>
        <w:t xml:space="preserve">Of course, one side may think the facts are established and you may think that they are not. If they charge you with intellectual dishonesty over the facts, and you are disputing the facts, they are showing that they have not accepted the terms of the discussion – which are – what are the facts? </w:t>
      </w:r>
      <w:r w:rsidR="00033270">
        <w:rPr>
          <w:lang w:val="en"/>
        </w:rPr>
        <w:t xml:space="preserve"> </w:t>
      </w:r>
    </w:p>
    <w:p w:rsidR="00CE1821" w:rsidRDefault="00CE1821" w:rsidP="00073B23">
      <w:pPr>
        <w:rPr>
          <w:lang w:val="en"/>
        </w:rPr>
      </w:pPr>
    </w:p>
    <w:p w:rsidR="007B22B3" w:rsidRDefault="007B22B3" w:rsidP="00073B23">
      <w:pPr>
        <w:rPr>
          <w:lang w:val="en"/>
        </w:rPr>
      </w:pPr>
      <w:r>
        <w:rPr>
          <w:lang w:val="en"/>
        </w:rPr>
        <w:t xml:space="preserve">The charge under review here is not that you are mistaken in a point of fact – that is a logical response to your point (even though </w:t>
      </w:r>
      <w:r w:rsidRPr="00C035E2">
        <w:rPr>
          <w:i/>
          <w:lang w:val="en"/>
        </w:rPr>
        <w:t>you</w:t>
      </w:r>
      <w:r>
        <w:rPr>
          <w:lang w:val="en"/>
        </w:rPr>
        <w:t xml:space="preserve"> are the subject). The charge is that you are biased and twisting the facts. This is a </w:t>
      </w:r>
      <w:r w:rsidR="0043365F">
        <w:rPr>
          <w:lang w:val="en"/>
        </w:rPr>
        <w:t>vaguer</w:t>
      </w:r>
      <w:r>
        <w:rPr>
          <w:lang w:val="en"/>
        </w:rPr>
        <w:t xml:space="preserve"> charge with many possibilities. The facts could be any of those that touch on the issue that you are contending. </w:t>
      </w:r>
      <w:r w:rsidR="00AD7DAC">
        <w:rPr>
          <w:lang w:val="en"/>
        </w:rPr>
        <w:t>But, as we have noted, a</w:t>
      </w:r>
      <w:r w:rsidR="00B13F4B">
        <w:rPr>
          <w:lang w:val="en"/>
        </w:rPr>
        <w:t xml:space="preserve"> general charge of bias will move the argument away from the specifics of the point you had made into uncharted territory and the argument will get lost.</w:t>
      </w:r>
    </w:p>
    <w:p w:rsidR="00B13F4B" w:rsidRDefault="00B13F4B" w:rsidP="00073B23">
      <w:pPr>
        <w:rPr>
          <w:lang w:val="en"/>
        </w:rPr>
      </w:pPr>
    </w:p>
    <w:p w:rsidR="00B13F4B" w:rsidRDefault="00B13F4B" w:rsidP="00073B23">
      <w:pPr>
        <w:rPr>
          <w:lang w:val="en"/>
        </w:rPr>
      </w:pPr>
      <w:r>
        <w:rPr>
          <w:lang w:val="en"/>
        </w:rPr>
        <w:t xml:space="preserve">So, the best response to a charge of intellectual dishonesty in the form of bias is to park it for later consideration and return to the logic of the point you made. You might be biased and you may be unintentionally twisting facts to your case (cf. the earlier article on motivated reasoning). Your opponent is doing you a service by making the charge, but it is a charge for another discussion – one about you and possible failings in your knowledge. The issue at stake is the logic of the point you had put forward. What does your opponent think about it – if anything? </w:t>
      </w:r>
    </w:p>
    <w:p w:rsidR="00CE1821" w:rsidRDefault="00CE1821" w:rsidP="00073B23">
      <w:pPr>
        <w:rPr>
          <w:lang w:val="en"/>
        </w:rPr>
      </w:pPr>
    </w:p>
    <w:p w:rsidR="00E3388A" w:rsidRDefault="00B13F4B" w:rsidP="00073B23">
      <w:pPr>
        <w:rPr>
          <w:lang w:val="en"/>
        </w:rPr>
      </w:pPr>
      <w:r>
        <w:rPr>
          <w:lang w:val="en"/>
        </w:rPr>
        <w:lastRenderedPageBreak/>
        <w:t xml:space="preserve">It’s always possible to argue with someone and keep the focus on the </w:t>
      </w:r>
      <w:r w:rsidR="00A20F09">
        <w:rPr>
          <w:lang w:val="en"/>
        </w:rPr>
        <w:t xml:space="preserve">actual </w:t>
      </w:r>
      <w:r>
        <w:rPr>
          <w:lang w:val="en"/>
        </w:rPr>
        <w:t xml:space="preserve">language </w:t>
      </w:r>
      <w:r w:rsidR="00A20F09">
        <w:rPr>
          <w:lang w:val="en"/>
        </w:rPr>
        <w:t xml:space="preserve">being </w:t>
      </w:r>
      <w:r>
        <w:rPr>
          <w:lang w:val="en"/>
        </w:rPr>
        <w:t xml:space="preserve">used to express point and counter-point. You could argue that this is the only Christ-like way for those in the ecclesia; perhaps in debate with those outside there is scope for </w:t>
      </w:r>
      <w:r w:rsidRPr="00B13F4B">
        <w:rPr>
          <w:i/>
          <w:lang w:val="en"/>
        </w:rPr>
        <w:t>ad hominem</w:t>
      </w:r>
      <w:r>
        <w:rPr>
          <w:lang w:val="en"/>
        </w:rPr>
        <w:t xml:space="preserve"> arguing. (There is plenty of biblical precedent.) When you focus on </w:t>
      </w:r>
      <w:r w:rsidR="00C035E2">
        <w:rPr>
          <w:lang w:val="en"/>
        </w:rPr>
        <w:t xml:space="preserve">just </w:t>
      </w:r>
      <w:r>
        <w:rPr>
          <w:lang w:val="en"/>
        </w:rPr>
        <w:t xml:space="preserve">the language there is a chance you both may come to agreement. </w:t>
      </w:r>
      <w:r w:rsidR="00E3388A">
        <w:rPr>
          <w:lang w:val="en"/>
        </w:rPr>
        <w:t>As soon as it gets personal, it’s time to walk away.</w:t>
      </w:r>
    </w:p>
    <w:p w:rsidR="00C574CF" w:rsidRDefault="00C574CF" w:rsidP="00073B23">
      <w:pPr>
        <w:rPr>
          <w:lang w:val="en"/>
        </w:rPr>
      </w:pPr>
    </w:p>
    <w:p w:rsidR="00E3388A" w:rsidRDefault="00E3388A" w:rsidP="00073B23">
      <w:pPr>
        <w:rPr>
          <w:lang w:val="en"/>
        </w:rPr>
      </w:pPr>
      <w:r>
        <w:rPr>
          <w:lang w:val="en"/>
        </w:rPr>
        <w:t xml:space="preserve">When an opponent makes an </w:t>
      </w:r>
      <w:r w:rsidRPr="00E3388A">
        <w:rPr>
          <w:i/>
          <w:lang w:val="en"/>
        </w:rPr>
        <w:t>ad hominem</w:t>
      </w:r>
      <w:r>
        <w:rPr>
          <w:lang w:val="en"/>
        </w:rPr>
        <w:t xml:space="preserve"> point like that of intellectual dishonesty, sometimes it is best to be silent, especially if the ground rules for debate have included an understanding that you both will focus on the point of disagreement</w:t>
      </w:r>
      <w:r w:rsidR="00C574CF">
        <w:rPr>
          <w:lang w:val="en"/>
        </w:rPr>
        <w:t xml:space="preserve"> between you</w:t>
      </w:r>
      <w:r>
        <w:rPr>
          <w:lang w:val="en"/>
        </w:rPr>
        <w:t xml:space="preserve">. Silence can often be the only practical course – you appear to ignore the </w:t>
      </w:r>
      <w:r w:rsidRPr="00E3388A">
        <w:rPr>
          <w:i/>
          <w:lang w:val="en"/>
        </w:rPr>
        <w:t>ad hominem</w:t>
      </w:r>
      <w:r>
        <w:rPr>
          <w:lang w:val="en"/>
        </w:rPr>
        <w:t xml:space="preserve"> charge – or sidestep it – </w:t>
      </w:r>
      <w:r w:rsidR="00C574CF">
        <w:rPr>
          <w:lang w:val="en"/>
        </w:rPr>
        <w:t xml:space="preserve">in order </w:t>
      </w:r>
      <w:r>
        <w:rPr>
          <w:lang w:val="en"/>
        </w:rPr>
        <w:t xml:space="preserve">to reiterate your original point. This can be the only </w:t>
      </w:r>
      <w:r w:rsidR="00C574CF">
        <w:rPr>
          <w:lang w:val="en"/>
        </w:rPr>
        <w:t xml:space="preserve">possible </w:t>
      </w:r>
      <w:r>
        <w:rPr>
          <w:lang w:val="en"/>
        </w:rPr>
        <w:t xml:space="preserve">kind of response because once you begin to defend an </w:t>
      </w:r>
      <w:r w:rsidRPr="00E3388A">
        <w:rPr>
          <w:i/>
          <w:lang w:val="en"/>
        </w:rPr>
        <w:t>ad hominem</w:t>
      </w:r>
      <w:r>
        <w:rPr>
          <w:lang w:val="en"/>
        </w:rPr>
        <w:t xml:space="preserve"> charge, it is difficult to stop the dialogue spinning off down that path. </w:t>
      </w:r>
    </w:p>
    <w:p w:rsidR="00E3388A" w:rsidRDefault="00E3388A" w:rsidP="00073B23">
      <w:pPr>
        <w:rPr>
          <w:lang w:val="en"/>
        </w:rPr>
      </w:pPr>
    </w:p>
    <w:p w:rsidR="00B13F4B" w:rsidRDefault="00E3388A" w:rsidP="00073B23">
      <w:pPr>
        <w:rPr>
          <w:lang w:val="en"/>
        </w:rPr>
      </w:pPr>
      <w:r>
        <w:rPr>
          <w:lang w:val="en"/>
        </w:rPr>
        <w:t xml:space="preserve">Wikipedia mentions ‘personal beliefs’ and presupposes that they might interfere with the pursuit of truth. </w:t>
      </w:r>
      <w:r w:rsidR="000861F6">
        <w:rPr>
          <w:lang w:val="en"/>
        </w:rPr>
        <w:t xml:space="preserve">In one sense, this is readily understood, but the logic of the presupposition is worth examining. If personal beliefs are true, it is difficult to see how they might </w:t>
      </w:r>
      <w:r w:rsidR="000861F6" w:rsidRPr="000861F6">
        <w:rPr>
          <w:i/>
          <w:lang w:val="en"/>
        </w:rPr>
        <w:t>interfere</w:t>
      </w:r>
      <w:r w:rsidR="000861F6">
        <w:rPr>
          <w:lang w:val="en"/>
        </w:rPr>
        <w:t xml:space="preserve"> with the pursuit of truth. It seems intuitively obvious though that false beliefs might interfere because they are false. A second observation is that true beliefs might actually help guide the pursuit of truth because they flag contradictory or contrary propositions that come up in your investigations. The flag might lead you to revise your o</w:t>
      </w:r>
      <w:r w:rsidR="00C574CF">
        <w:rPr>
          <w:lang w:val="en"/>
        </w:rPr>
        <w:t>riginal beliefs or</w:t>
      </w:r>
      <w:r w:rsidR="000861F6">
        <w:rPr>
          <w:lang w:val="en"/>
        </w:rPr>
        <w:t xml:space="preserve"> steer you away from the proposition you are considering. </w:t>
      </w:r>
    </w:p>
    <w:p w:rsidR="00F711A8" w:rsidRDefault="00F711A8" w:rsidP="00073B23">
      <w:pPr>
        <w:rPr>
          <w:lang w:val="en"/>
        </w:rPr>
      </w:pPr>
    </w:p>
    <w:p w:rsidR="000861F6" w:rsidRDefault="000861F6" w:rsidP="00073B23">
      <w:pPr>
        <w:rPr>
          <w:lang w:val="en"/>
        </w:rPr>
      </w:pPr>
      <w:r>
        <w:rPr>
          <w:lang w:val="en"/>
        </w:rPr>
        <w:t>Wikipedia may have in mind scientific investigation, but in matter</w:t>
      </w:r>
      <w:r w:rsidR="00110816">
        <w:rPr>
          <w:lang w:val="en"/>
        </w:rPr>
        <w:t>s</w:t>
      </w:r>
      <w:r>
        <w:rPr>
          <w:lang w:val="en"/>
        </w:rPr>
        <w:t xml:space="preserve"> of faith and biblical studies, personal bel</w:t>
      </w:r>
      <w:r w:rsidR="00BD5D1C">
        <w:rPr>
          <w:lang w:val="en"/>
        </w:rPr>
        <w:t>iefs would seem to be pivotal in</w:t>
      </w:r>
      <w:r w:rsidR="004165F4">
        <w:rPr>
          <w:lang w:val="en"/>
        </w:rPr>
        <w:t xml:space="preserve"> the pursuit of truth. Are B</w:t>
      </w:r>
      <w:r>
        <w:rPr>
          <w:lang w:val="en"/>
        </w:rPr>
        <w:t>ible read</w:t>
      </w:r>
      <w:r w:rsidR="00110816">
        <w:rPr>
          <w:lang w:val="en"/>
        </w:rPr>
        <w:t>ers</w:t>
      </w:r>
      <w:r>
        <w:rPr>
          <w:lang w:val="en"/>
        </w:rPr>
        <w:t xml:space="preserve"> intellectually dishonest if they let their personal beliefs guide interpretation? The obvious </w:t>
      </w:r>
      <w:r w:rsidR="00110816">
        <w:rPr>
          <w:lang w:val="en"/>
        </w:rPr>
        <w:t xml:space="preserve">problem-case would be inspiration, inerrancy and archaeology. What does a personal belief </w:t>
      </w:r>
      <w:r w:rsidR="00C574CF">
        <w:rPr>
          <w:lang w:val="en"/>
        </w:rPr>
        <w:t xml:space="preserve">in </w:t>
      </w:r>
      <w:r w:rsidR="00110816">
        <w:rPr>
          <w:lang w:val="en"/>
        </w:rPr>
        <w:t>inerrancy do with archaeological ‘facts’? The question goes to the heart of the historico-critical method.</w:t>
      </w:r>
      <w:r w:rsidR="00F22908">
        <w:rPr>
          <w:rStyle w:val="FootnoteReference"/>
          <w:lang w:val="en"/>
        </w:rPr>
        <w:footnoteReference w:id="43"/>
      </w:r>
    </w:p>
    <w:p w:rsidR="00110816" w:rsidRDefault="00110816" w:rsidP="00073B23">
      <w:pPr>
        <w:rPr>
          <w:lang w:val="en"/>
        </w:rPr>
      </w:pPr>
    </w:p>
    <w:p w:rsidR="00110816" w:rsidRDefault="00110816" w:rsidP="00073B23">
      <w:pPr>
        <w:rPr>
          <w:lang w:val="en"/>
        </w:rPr>
      </w:pPr>
      <w:r>
        <w:rPr>
          <w:lang w:val="en"/>
        </w:rPr>
        <w:t>As</w:t>
      </w:r>
      <w:r w:rsidR="00A17873">
        <w:rPr>
          <w:lang w:val="en"/>
        </w:rPr>
        <w:t xml:space="preserve"> a first point, we might ask: could</w:t>
      </w:r>
      <w:r>
        <w:rPr>
          <w:lang w:val="en"/>
        </w:rPr>
        <w:t xml:space="preserve"> Wikipedia’s </w:t>
      </w:r>
      <w:r w:rsidR="00C035E2">
        <w:rPr>
          <w:lang w:val="en"/>
        </w:rPr>
        <w:t xml:space="preserve">actual </w:t>
      </w:r>
      <w:r>
        <w:rPr>
          <w:lang w:val="en"/>
        </w:rPr>
        <w:t>guidance, “</w:t>
      </w:r>
      <w:r w:rsidRPr="004C7A11">
        <w:rPr>
          <w:lang w:val="en"/>
        </w:rPr>
        <w:t>One's personal beliefs do not interfere with the pursuit of truth</w:t>
      </w:r>
      <w:r>
        <w:rPr>
          <w:lang w:val="en"/>
        </w:rPr>
        <w:t>”</w:t>
      </w:r>
      <w:r w:rsidR="00A17873">
        <w:rPr>
          <w:lang w:val="en"/>
        </w:rPr>
        <w:t>,</w:t>
      </w:r>
      <w:r>
        <w:rPr>
          <w:lang w:val="en"/>
        </w:rPr>
        <w:t xml:space="preserve"> itself </w:t>
      </w:r>
      <w:r w:rsidR="00A17873">
        <w:rPr>
          <w:lang w:val="en"/>
        </w:rPr>
        <w:t xml:space="preserve">be </w:t>
      </w:r>
      <w:r>
        <w:rPr>
          <w:lang w:val="en"/>
        </w:rPr>
        <w:t xml:space="preserve">the expression of a personal belief? If so, it would be ruled out in a pursuit of a true method of </w:t>
      </w:r>
      <w:r>
        <w:rPr>
          <w:lang w:val="en"/>
        </w:rPr>
        <w:lastRenderedPageBreak/>
        <w:t>enquiry.</w:t>
      </w:r>
      <w:r w:rsidR="00A17873">
        <w:rPr>
          <w:rStyle w:val="FootnoteReference"/>
          <w:lang w:val="en"/>
        </w:rPr>
        <w:footnoteReference w:id="44"/>
      </w:r>
      <w:r>
        <w:rPr>
          <w:lang w:val="en"/>
        </w:rPr>
        <w:t xml:space="preserve"> When we consider the values of the historico-critical method</w:t>
      </w:r>
      <w:r w:rsidR="00A17873">
        <w:rPr>
          <w:lang w:val="en"/>
        </w:rPr>
        <w:t>, and whether to adopt this method, or whether to limit its scope, Wikipedia’s guidance is of no help, because either side of the possibility of error (we allow or disallow the possibility</w:t>
      </w:r>
      <w:r w:rsidR="00C574CF">
        <w:rPr>
          <w:lang w:val="en"/>
        </w:rPr>
        <w:t xml:space="preserve"> of error</w:t>
      </w:r>
      <w:r w:rsidR="00A17873">
        <w:rPr>
          <w:lang w:val="en"/>
        </w:rPr>
        <w:t xml:space="preserve">) is a methodological principle. </w:t>
      </w:r>
    </w:p>
    <w:p w:rsidR="004015A1" w:rsidRDefault="004015A1" w:rsidP="00073B23">
      <w:pPr>
        <w:rPr>
          <w:lang w:val="en"/>
        </w:rPr>
      </w:pPr>
    </w:p>
    <w:p w:rsidR="004015A1" w:rsidRDefault="004015A1" w:rsidP="00073B23">
      <w:pPr>
        <w:rPr>
          <w:lang w:val="en"/>
        </w:rPr>
      </w:pPr>
      <w:r>
        <w:rPr>
          <w:lang w:val="en"/>
        </w:rPr>
        <w:t xml:space="preserve">If a method disallows inerrancy, and you believe in inerrancy, are you being dishonest if you practice that method? </w:t>
      </w:r>
      <w:r w:rsidR="00C574CF">
        <w:rPr>
          <w:lang w:val="en"/>
        </w:rPr>
        <w:t>It depends</w:t>
      </w:r>
      <w:r w:rsidR="00D9671B">
        <w:rPr>
          <w:lang w:val="en"/>
        </w:rPr>
        <w:t>.</w:t>
      </w:r>
      <w:r w:rsidR="00C574CF">
        <w:rPr>
          <w:lang w:val="en"/>
        </w:rPr>
        <w:t xml:space="preserve"> If you allow your belief to influence the results of your historico-critical investigations</w:t>
      </w:r>
      <w:r w:rsidR="00D9671B">
        <w:rPr>
          <w:lang w:val="en"/>
        </w:rPr>
        <w:t>, then you are</w:t>
      </w:r>
      <w:r w:rsidR="00672A18">
        <w:rPr>
          <w:lang w:val="en"/>
        </w:rPr>
        <w:t xml:space="preserve"> not being consistent and</w:t>
      </w:r>
      <w:r w:rsidR="00D9671B">
        <w:rPr>
          <w:lang w:val="en"/>
        </w:rPr>
        <w:t xml:space="preserve"> this is dishonest. But if you take the hypothetical reconstructions of the historico-critical method and place these alongside an historical reconstruction that uses a pre-critical method</w:t>
      </w:r>
      <w:r w:rsidR="00AD7DAC">
        <w:rPr>
          <w:lang w:val="en"/>
        </w:rPr>
        <w:t xml:space="preserve"> that has a commitment to inerrancy</w:t>
      </w:r>
      <w:r w:rsidR="00D9671B">
        <w:rPr>
          <w:lang w:val="en"/>
        </w:rPr>
        <w:t>,</w:t>
      </w:r>
      <w:r w:rsidR="00673020">
        <w:rPr>
          <w:rStyle w:val="FootnoteReference"/>
          <w:lang w:val="en"/>
        </w:rPr>
        <w:footnoteReference w:id="45"/>
      </w:r>
      <w:r w:rsidR="00D9671B">
        <w:rPr>
          <w:lang w:val="en"/>
        </w:rPr>
        <w:t xml:space="preserve"> then this is consistent and no more than comparative work using different methodologies. You are then presented with a post-critical choice. In Wikipedia’s terms, your personal </w:t>
      </w:r>
      <w:r w:rsidR="00673020">
        <w:rPr>
          <w:lang w:val="en"/>
        </w:rPr>
        <w:t xml:space="preserve">belief only </w:t>
      </w:r>
      <w:r w:rsidR="00D9671B">
        <w:rPr>
          <w:lang w:val="en"/>
        </w:rPr>
        <w:t>influences your post-critical choice because you choose the results of the pre-critical method.</w:t>
      </w:r>
    </w:p>
    <w:p w:rsidR="00D9671B" w:rsidRDefault="00D9671B" w:rsidP="00073B23">
      <w:pPr>
        <w:rPr>
          <w:lang w:val="en"/>
        </w:rPr>
      </w:pPr>
    </w:p>
    <w:p w:rsidR="003B505D" w:rsidRDefault="00D9671B" w:rsidP="00073B23">
      <w:pPr>
        <w:rPr>
          <w:lang w:val="en"/>
        </w:rPr>
      </w:pPr>
      <w:r>
        <w:rPr>
          <w:lang w:val="en"/>
        </w:rPr>
        <w:t>In debate, you may be inter-weaving points that rely on different methodologies, but your opponent may see this as intellectuall</w:t>
      </w:r>
      <w:r w:rsidR="003B505D">
        <w:rPr>
          <w:lang w:val="en"/>
        </w:rPr>
        <w:t xml:space="preserve">y dishonest if they fail to discriminate between things influenced by your personal beliefs and things dependent on pure historico-critical reasoning. Your dialogue partner may not be very good at following your train of thought. (And to be fair, you may be poor at explaining your points.) </w:t>
      </w:r>
    </w:p>
    <w:p w:rsidR="003B505D" w:rsidRDefault="003B505D" w:rsidP="00073B23">
      <w:pPr>
        <w:rPr>
          <w:lang w:val="en"/>
        </w:rPr>
      </w:pPr>
    </w:p>
    <w:p w:rsidR="00B050C2" w:rsidRDefault="003B505D" w:rsidP="00073B23">
      <w:pPr>
        <w:rPr>
          <w:lang w:val="en"/>
        </w:rPr>
      </w:pPr>
      <w:r>
        <w:rPr>
          <w:lang w:val="en"/>
        </w:rPr>
        <w:t xml:space="preserve">However, we should mark a distinction between the pursuit of truth and hypothetical historical reconstruction as </w:t>
      </w:r>
      <w:r w:rsidR="00B050C2">
        <w:rPr>
          <w:lang w:val="en"/>
        </w:rPr>
        <w:t xml:space="preserve">just </w:t>
      </w:r>
      <w:r w:rsidR="00673020">
        <w:rPr>
          <w:lang w:val="en"/>
        </w:rPr>
        <w:t>one</w:t>
      </w:r>
      <w:r w:rsidR="00B050C2">
        <w:rPr>
          <w:lang w:val="en"/>
        </w:rPr>
        <w:t xml:space="preserve"> particular type o</w:t>
      </w:r>
      <w:r>
        <w:rPr>
          <w:lang w:val="en"/>
        </w:rPr>
        <w:t>f that pursuit.</w:t>
      </w:r>
      <w:r w:rsidR="00B050C2">
        <w:rPr>
          <w:lang w:val="en"/>
        </w:rPr>
        <w:t xml:space="preserve"> A method might exclude personal beliefs, but the more abstract notion of ‘the pursuit of truth’ has no intrinsic right to exclude personal beliefs. </w:t>
      </w:r>
    </w:p>
    <w:p w:rsidR="00673020" w:rsidRDefault="00673020" w:rsidP="00073B23">
      <w:pPr>
        <w:rPr>
          <w:lang w:val="en"/>
        </w:rPr>
      </w:pPr>
    </w:p>
    <w:p w:rsidR="00F274A6" w:rsidRDefault="00B050C2" w:rsidP="00073B23">
      <w:pPr>
        <w:rPr>
          <w:lang w:val="en"/>
        </w:rPr>
      </w:pPr>
      <w:r>
        <w:rPr>
          <w:lang w:val="en"/>
        </w:rPr>
        <w:t xml:space="preserve">A lot of biblical scholarship is hypothetical and tentative; scholars lament this situation. But there are harder ‘facts’ that challenge </w:t>
      </w:r>
      <w:r w:rsidR="00F274A6">
        <w:rPr>
          <w:lang w:val="en"/>
        </w:rPr>
        <w:t>pre-critical reconstructions that assume a personal belief in inerrancy. These are usually about dates</w:t>
      </w:r>
      <w:r w:rsidR="00F71BBE">
        <w:rPr>
          <w:lang w:val="en"/>
        </w:rPr>
        <w:t>, names</w:t>
      </w:r>
      <w:r w:rsidR="00F274A6">
        <w:rPr>
          <w:lang w:val="en"/>
        </w:rPr>
        <w:t xml:space="preserve"> and numbers </w:t>
      </w:r>
      <w:r w:rsidR="00F71BBE">
        <w:rPr>
          <w:lang w:val="en"/>
        </w:rPr>
        <w:t>as well as</w:t>
      </w:r>
      <w:r w:rsidR="00F274A6">
        <w:rPr>
          <w:lang w:val="en"/>
        </w:rPr>
        <w:t xml:space="preserve"> the acceptance of the miraculous. It may be about these </w:t>
      </w:r>
      <w:r w:rsidR="00F22908">
        <w:rPr>
          <w:lang w:val="en"/>
        </w:rPr>
        <w:t xml:space="preserve">‘facts’ </w:t>
      </w:r>
      <w:r w:rsidR="00F274A6">
        <w:rPr>
          <w:lang w:val="en"/>
        </w:rPr>
        <w:t>that an opponent claims you are being intellectually dishonest because of your personal beliefs (about inerrancy).</w:t>
      </w:r>
    </w:p>
    <w:p w:rsidR="00AA3146" w:rsidRDefault="00012CF7" w:rsidP="00073B23">
      <w:pPr>
        <w:rPr>
          <w:lang w:val="en"/>
        </w:rPr>
      </w:pPr>
      <w:r>
        <w:rPr>
          <w:lang w:val="en"/>
        </w:rPr>
        <w:lastRenderedPageBreak/>
        <w:t xml:space="preserve">The </w:t>
      </w:r>
      <w:r w:rsidR="006E6570">
        <w:rPr>
          <w:lang w:val="en"/>
        </w:rPr>
        <w:t>challenge</w:t>
      </w:r>
      <w:r>
        <w:rPr>
          <w:lang w:val="en"/>
        </w:rPr>
        <w:t xml:space="preserve"> here </w:t>
      </w:r>
      <w:r w:rsidR="00F71BBE">
        <w:rPr>
          <w:lang w:val="en"/>
        </w:rPr>
        <w:t xml:space="preserve">doesn’t come from </w:t>
      </w:r>
      <w:r w:rsidR="006E6570">
        <w:rPr>
          <w:lang w:val="en"/>
        </w:rPr>
        <w:t>the more tendentious h</w:t>
      </w:r>
      <w:r>
        <w:rPr>
          <w:lang w:val="en"/>
        </w:rPr>
        <w:t>ypothetical historical reconstruction</w:t>
      </w:r>
      <w:r w:rsidR="006E6570">
        <w:rPr>
          <w:lang w:val="en"/>
        </w:rPr>
        <w:t>s</w:t>
      </w:r>
      <w:r>
        <w:rPr>
          <w:lang w:val="en"/>
        </w:rPr>
        <w:t xml:space="preserve"> about which you might well be sceptical and prefer the straightforward biblical reading. The challenge from the sceptic</w:t>
      </w:r>
      <w:r w:rsidR="00AA3146">
        <w:rPr>
          <w:lang w:val="en"/>
        </w:rPr>
        <w:t>-opponent</w:t>
      </w:r>
      <w:r>
        <w:rPr>
          <w:lang w:val="en"/>
        </w:rPr>
        <w:t xml:space="preserve"> is that you should reje</w:t>
      </w:r>
      <w:r w:rsidR="00AA3146">
        <w:rPr>
          <w:lang w:val="en"/>
        </w:rPr>
        <w:t>ct your</w:t>
      </w:r>
      <w:r>
        <w:rPr>
          <w:lang w:val="en"/>
        </w:rPr>
        <w:t xml:space="preserve"> pre-critical reading</w:t>
      </w:r>
      <w:r w:rsidR="000A16AA">
        <w:rPr>
          <w:lang w:val="en"/>
        </w:rPr>
        <w:t>,</w:t>
      </w:r>
      <w:r w:rsidR="00AA3146">
        <w:rPr>
          <w:lang w:val="en"/>
        </w:rPr>
        <w:t xml:space="preserve"> because the contrary evidence evaluated alongside the biblical text</w:t>
      </w:r>
      <w:r w:rsidR="000A16AA">
        <w:rPr>
          <w:lang w:val="en"/>
        </w:rPr>
        <w:t>,</w:t>
      </w:r>
      <w:r w:rsidR="00AA3146">
        <w:rPr>
          <w:lang w:val="en"/>
        </w:rPr>
        <w:t xml:space="preserve"> on a level playing field</w:t>
      </w:r>
      <w:r w:rsidR="000A16AA">
        <w:rPr>
          <w:lang w:val="en"/>
        </w:rPr>
        <w:t>,</w:t>
      </w:r>
      <w:r w:rsidR="00AA3146">
        <w:rPr>
          <w:rStyle w:val="FootnoteReference"/>
          <w:lang w:val="en"/>
        </w:rPr>
        <w:footnoteReference w:id="46"/>
      </w:r>
      <w:r w:rsidR="00AA3146">
        <w:rPr>
          <w:lang w:val="en"/>
        </w:rPr>
        <w:t xml:space="preserve"> is </w:t>
      </w:r>
      <w:r w:rsidR="006E6570">
        <w:rPr>
          <w:lang w:val="en"/>
        </w:rPr>
        <w:t xml:space="preserve">far </w:t>
      </w:r>
      <w:r w:rsidR="00AA3146">
        <w:rPr>
          <w:lang w:val="en"/>
        </w:rPr>
        <w:t>too strong to discount. If you refuse to do so, then this just shows that your personal beliefs are influencing your pursuit of truth.</w:t>
      </w:r>
      <w:r w:rsidR="00E46909">
        <w:rPr>
          <w:lang w:val="en"/>
        </w:rPr>
        <w:t xml:space="preserve"> The challenge comes from the hard facts.</w:t>
      </w:r>
    </w:p>
    <w:p w:rsidR="00AA3146" w:rsidRDefault="00AA3146" w:rsidP="00073B23">
      <w:pPr>
        <w:rPr>
          <w:lang w:val="en"/>
        </w:rPr>
      </w:pPr>
    </w:p>
    <w:p w:rsidR="00AA3146" w:rsidRDefault="00AA3146" w:rsidP="00073B23">
      <w:pPr>
        <w:rPr>
          <w:lang w:val="en"/>
        </w:rPr>
      </w:pPr>
      <w:r>
        <w:rPr>
          <w:lang w:val="en"/>
        </w:rPr>
        <w:t xml:space="preserve">A sceptic-opponent might want to overthrow the Bible. A liberal-minded Christian will want to argue against inerrancy in favour of a different view of the Bible. </w:t>
      </w:r>
      <w:r w:rsidR="006E6570">
        <w:rPr>
          <w:lang w:val="en"/>
        </w:rPr>
        <w:t xml:space="preserve">In any event, a charge that you are being intellectually dishonest can quickly lead you into a philosophical defence of a method and inerrancy. If you go down this path in an argument, you leave behind the point you were making and your opponent has avoided addressing that point. </w:t>
      </w:r>
    </w:p>
    <w:p w:rsidR="00AA3146" w:rsidRDefault="00AA3146" w:rsidP="00073B23">
      <w:pPr>
        <w:rPr>
          <w:lang w:val="en"/>
        </w:rPr>
      </w:pPr>
    </w:p>
    <w:p w:rsidR="006E6570" w:rsidRDefault="006E6570" w:rsidP="00073B23">
      <w:pPr>
        <w:rPr>
          <w:lang w:val="en"/>
        </w:rPr>
      </w:pPr>
      <w:r>
        <w:rPr>
          <w:lang w:val="en"/>
        </w:rPr>
        <w:t xml:space="preserve">The correct response to a charge of intellectual dishonesty based on the influence of your own personal beliefs is to accept that a discussion of methods and beliefs is needed but that this is going to involve philosophy and theology. The question at issue is whether the argument you are making is otherwise logically sound and one that casts doubt on </w:t>
      </w:r>
      <w:r w:rsidR="00E47B0D">
        <w:rPr>
          <w:lang w:val="en"/>
        </w:rPr>
        <w:t>the opposing</w:t>
      </w:r>
      <w:r w:rsidR="00250BF5">
        <w:rPr>
          <w:lang w:val="en"/>
        </w:rPr>
        <w:t xml:space="preserve"> position. If your opponent doesn’t respond to your point in terms of its logic or its appeal to evidence, then s/he has in effect ended the discussion.</w:t>
      </w:r>
      <w:r>
        <w:rPr>
          <w:lang w:val="en"/>
        </w:rPr>
        <w:t xml:space="preserve"> </w:t>
      </w:r>
    </w:p>
    <w:p w:rsidR="00F71BBE" w:rsidRDefault="00F71BBE" w:rsidP="00073B23">
      <w:pPr>
        <w:rPr>
          <w:lang w:val="en"/>
        </w:rPr>
      </w:pPr>
    </w:p>
    <w:p w:rsidR="00E47B0D" w:rsidRPr="000A16AA" w:rsidRDefault="00E47B0D" w:rsidP="00073B23">
      <w:pPr>
        <w:rPr>
          <w:rFonts w:ascii="Bradley Hand ITC" w:hAnsi="Bradley Hand ITC"/>
          <w:b/>
          <w:sz w:val="28"/>
          <w:lang w:val="en"/>
        </w:rPr>
      </w:pPr>
      <w:r w:rsidRPr="000A16AA">
        <w:rPr>
          <w:rFonts w:ascii="Bradley Hand ITC" w:hAnsi="Bradley Hand ITC"/>
          <w:b/>
          <w:sz w:val="28"/>
          <w:lang w:val="en"/>
        </w:rPr>
        <w:t>Conclusion</w:t>
      </w:r>
    </w:p>
    <w:p w:rsidR="00E47B0D" w:rsidRDefault="00E47B0D" w:rsidP="00073B23">
      <w:pPr>
        <w:rPr>
          <w:lang w:val="en"/>
        </w:rPr>
      </w:pPr>
      <w:r>
        <w:rPr>
          <w:lang w:val="en"/>
        </w:rPr>
        <w:t xml:space="preserve">We have discussed </w:t>
      </w:r>
      <w:r w:rsidR="000A16AA">
        <w:rPr>
          <w:lang w:val="en"/>
        </w:rPr>
        <w:t>intellectual</w:t>
      </w:r>
      <w:r>
        <w:rPr>
          <w:lang w:val="en"/>
        </w:rPr>
        <w:t xml:space="preserve"> dishonest</w:t>
      </w:r>
      <w:r w:rsidR="000A16AA">
        <w:rPr>
          <w:lang w:val="en"/>
        </w:rPr>
        <w:t xml:space="preserve">y in the context of debate. A charge of intellectual dishonesty shifts the level in a discussion. You are discussing/arguing about a point and your opponent shifts the level from </w:t>
      </w:r>
      <w:r w:rsidR="00A52317">
        <w:rPr>
          <w:lang w:val="en"/>
        </w:rPr>
        <w:t xml:space="preserve">this </w:t>
      </w:r>
      <w:r w:rsidR="00A52317" w:rsidRPr="00A52317">
        <w:rPr>
          <w:i/>
          <w:lang w:val="en"/>
        </w:rPr>
        <w:t>content</w:t>
      </w:r>
      <w:r w:rsidR="00A52317">
        <w:rPr>
          <w:lang w:val="en"/>
        </w:rPr>
        <w:t xml:space="preserve"> to the </w:t>
      </w:r>
      <w:r w:rsidR="00A52317" w:rsidRPr="00A52317">
        <w:rPr>
          <w:i/>
          <w:lang w:val="en"/>
        </w:rPr>
        <w:t>form</w:t>
      </w:r>
      <w:r w:rsidR="00A52317">
        <w:rPr>
          <w:lang w:val="en"/>
        </w:rPr>
        <w:t xml:space="preserve"> of your discussion – </w:t>
      </w:r>
      <w:r w:rsidR="00A52317" w:rsidRPr="00E46909">
        <w:rPr>
          <w:i/>
          <w:lang w:val="en"/>
        </w:rPr>
        <w:t>how</w:t>
      </w:r>
      <w:r w:rsidR="00A52317">
        <w:rPr>
          <w:lang w:val="en"/>
        </w:rPr>
        <w:t xml:space="preserve"> you’re discussing/arguing. It is a debating tactic. You may be at fault, but that is another kind of discussion. You should return your opponent to the point at hand and park the question of intellectual dishonesty. If your dialogue partner doesn’t follow, then the discussion is ended. It is only by keeping a focus on the </w:t>
      </w:r>
      <w:r w:rsidR="00A52317" w:rsidRPr="00141F9B">
        <w:rPr>
          <w:i/>
          <w:lang w:val="en"/>
        </w:rPr>
        <w:t>content</w:t>
      </w:r>
      <w:r w:rsidR="00A52317">
        <w:rPr>
          <w:lang w:val="en"/>
        </w:rPr>
        <w:t xml:space="preserve"> in a discussion that you will rigorously stick to matters of logic and evidence.</w:t>
      </w:r>
    </w:p>
    <w:p w:rsidR="00A52317" w:rsidRDefault="00A52317" w:rsidP="00073B23">
      <w:pPr>
        <w:rPr>
          <w:lang w:val="en"/>
        </w:rPr>
      </w:pPr>
    </w:p>
    <w:p w:rsidR="00A52317" w:rsidRDefault="00A52317" w:rsidP="00073B23">
      <w:pPr>
        <w:rPr>
          <w:lang w:val="en"/>
        </w:rPr>
      </w:pPr>
      <w:r>
        <w:rPr>
          <w:lang w:val="en"/>
        </w:rPr>
        <w:t xml:space="preserve">Charges of intellectual dishonesty should not be made in a public forum between the followers of Christ. They are a matter for private conversation. This is the principle of Matthew 18. This follows because </w:t>
      </w:r>
      <w:r w:rsidRPr="00A52317">
        <w:rPr>
          <w:i/>
          <w:lang w:val="en"/>
        </w:rPr>
        <w:t>ad hominem</w:t>
      </w:r>
      <w:r>
        <w:rPr>
          <w:lang w:val="en"/>
        </w:rPr>
        <w:t xml:space="preserve"> arguments are ‘against the </w:t>
      </w:r>
      <w:r w:rsidR="00E46909">
        <w:rPr>
          <w:lang w:val="en"/>
        </w:rPr>
        <w:t>person</w:t>
      </w:r>
      <w:r>
        <w:rPr>
          <w:lang w:val="en"/>
        </w:rPr>
        <w:t xml:space="preserve">’ and if you have something against a fellow-believer, you should talk it over </w:t>
      </w:r>
      <w:r>
        <w:rPr>
          <w:lang w:val="en"/>
        </w:rPr>
        <w:lastRenderedPageBreak/>
        <w:t xml:space="preserve">privately. The problem with following this guidance is that skilled debaters mix up arguments that address logic and evidence with arguments ‘against the </w:t>
      </w:r>
      <w:r w:rsidR="00E46909">
        <w:rPr>
          <w:lang w:val="en"/>
        </w:rPr>
        <w:t>person</w:t>
      </w:r>
      <w:r>
        <w:rPr>
          <w:lang w:val="en"/>
        </w:rPr>
        <w:t xml:space="preserve">’. It takes a concerted effort to distinguish the two, especially if you want to win your point. </w:t>
      </w:r>
    </w:p>
    <w:p w:rsidR="00D9671B" w:rsidRDefault="00D9671B" w:rsidP="00073B23">
      <w:pPr>
        <w:rPr>
          <w:lang w:val="en"/>
        </w:rPr>
      </w:pPr>
    </w:p>
    <w:p w:rsidR="00D0552C" w:rsidRDefault="00D0552C" w:rsidP="00D0552C">
      <w:pPr>
        <w:pStyle w:val="Heading3"/>
        <w:jc w:val="center"/>
      </w:pPr>
      <w:bookmarkStart w:id="1" w:name="_Toc427853029"/>
      <w:r>
        <w:t>Pre-Existence in the Synoptics</w:t>
      </w:r>
      <w:bookmarkEnd w:id="1"/>
      <w:r>
        <w:t>?</w:t>
      </w:r>
    </w:p>
    <w:p w:rsidR="00D0552C" w:rsidRPr="00D0552C" w:rsidRDefault="00D0552C" w:rsidP="00D0552C">
      <w:pPr>
        <w:jc w:val="center"/>
        <w:rPr>
          <w:rFonts w:ascii="Bradley Hand ITC" w:hAnsi="Bradley Hand ITC"/>
          <w:b/>
          <w:sz w:val="28"/>
        </w:rPr>
      </w:pPr>
      <w:r w:rsidRPr="00D0552C">
        <w:rPr>
          <w:rFonts w:ascii="Bradley Hand ITC" w:hAnsi="Bradley Hand ITC"/>
          <w:b/>
          <w:sz w:val="28"/>
        </w:rPr>
        <w:t>T. Gaston</w:t>
      </w:r>
    </w:p>
    <w:p w:rsidR="00D0552C" w:rsidRDefault="00D0552C" w:rsidP="00D0552C"/>
    <w:p w:rsidR="00D0552C" w:rsidRPr="00D0552C" w:rsidRDefault="00D0552C" w:rsidP="00D0552C">
      <w:pPr>
        <w:rPr>
          <w:rFonts w:ascii="Bradley Hand ITC" w:hAnsi="Bradley Hand ITC"/>
          <w:b/>
          <w:sz w:val="28"/>
        </w:rPr>
      </w:pPr>
      <w:r w:rsidRPr="00D0552C">
        <w:rPr>
          <w:rFonts w:ascii="Bradley Hand ITC" w:hAnsi="Bradley Hand ITC"/>
          <w:b/>
          <w:sz w:val="28"/>
        </w:rPr>
        <w:t>Introduction</w:t>
      </w:r>
    </w:p>
    <w:p w:rsidR="00D0552C" w:rsidRDefault="00D0552C" w:rsidP="00D0552C">
      <w:r>
        <w:t>I think the broad scholarly consensus is that the notion of the pre-existence of Jesus is n</w:t>
      </w:r>
      <w:r w:rsidR="00141F9B">
        <w:t>ot to be found in the Synoptic G</w:t>
      </w:r>
      <w:r>
        <w:t>ospels.</w:t>
      </w:r>
      <w:r>
        <w:rPr>
          <w:rStyle w:val="FootnoteReference"/>
        </w:rPr>
        <w:footnoteReference w:id="47"/>
      </w:r>
      <w:r>
        <w:t xml:space="preserve"> Certainly these gospels do not include any narrative of events that occur before Jesus’ birth, nor any saying of Jesus describing his consciousness of such a time, nor any explicit statement equivalent to “Jesus pre-existed”. </w:t>
      </w:r>
    </w:p>
    <w:p w:rsidR="00D0552C" w:rsidRDefault="00D0552C" w:rsidP="00D0552C"/>
    <w:p w:rsidR="00D319A6" w:rsidRDefault="00D0552C" w:rsidP="00D0552C">
      <w:r>
        <w:t>This same scholarly consensus would identify pre-existence in the Pauline epistles (usually dated prior to the Synoptics) and the Gospel of John (usually dated later than the Synoptics).</w:t>
      </w:r>
      <w:r>
        <w:rPr>
          <w:rStyle w:val="FootnoteReference"/>
        </w:rPr>
        <w:footnoteReference w:id="48"/>
      </w:r>
      <w:r>
        <w:t xml:space="preserve"> There is an interesting incongruity in the chronology of this evidence, which would seem to disrupt simplistic ideas of Christological development.</w:t>
      </w:r>
      <w:r>
        <w:rPr>
          <w:rStyle w:val="FootnoteReference"/>
        </w:rPr>
        <w:footnoteReference w:id="49"/>
      </w:r>
      <w:r>
        <w:t xml:space="preserve"> Such incongruity might be resolved if one allows that Paul did not, in fact, hold that Jesus pre-existed. More on this below. An alternative is that the Synoptics do, in fact, presuppose the pre-existence of Jesus. Though this view is not </w:t>
      </w:r>
      <w:r>
        <w:lastRenderedPageBreak/>
        <w:t>wildly held amongst scholars, it is worth exploring before moving to the more controversial question of pre-existence in the writings of Paul.</w:t>
      </w:r>
    </w:p>
    <w:p w:rsidR="00E46909" w:rsidRDefault="00E46909" w:rsidP="00D0552C"/>
    <w:p w:rsidR="00D0552C" w:rsidRPr="00D319A6" w:rsidRDefault="00D319A6" w:rsidP="00D0552C">
      <w:pPr>
        <w:rPr>
          <w:rFonts w:ascii="Bradley Hand ITC" w:hAnsi="Bradley Hand ITC"/>
          <w:b/>
          <w:sz w:val="28"/>
        </w:rPr>
      </w:pPr>
      <w:r w:rsidRPr="00D319A6">
        <w:rPr>
          <w:rFonts w:ascii="Bradley Hand ITC" w:hAnsi="Bradley Hand ITC"/>
          <w:b/>
          <w:sz w:val="28"/>
        </w:rPr>
        <w:t>Pre-existence in the Synoptics</w:t>
      </w:r>
      <w:r w:rsidR="00D0552C" w:rsidRPr="00D319A6">
        <w:rPr>
          <w:rFonts w:ascii="Bradley Hand ITC" w:hAnsi="Bradley Hand ITC"/>
          <w:b/>
          <w:sz w:val="28"/>
        </w:rPr>
        <w:t xml:space="preserve"> </w:t>
      </w:r>
    </w:p>
    <w:p w:rsidR="00D0552C" w:rsidRDefault="00D0552C" w:rsidP="00D0552C">
      <w:r>
        <w:t>I will focus in this se</w:t>
      </w:r>
      <w:r w:rsidR="00D534FE">
        <w:t xml:space="preserve">ction on the proposals of Simon </w:t>
      </w:r>
      <w:r>
        <w:t>Gathercole who has given the most cogent defence of the claim that the Synoptics presuppose the pre-existence of Jesus. His thesis centres on the claim that the “I have come” sayings of Jesus give the “clearest indications” of pre-existence within the Synoptics, though he does consider some other indicators.</w:t>
      </w:r>
      <w:r>
        <w:rPr>
          <w:rStyle w:val="FootnoteReference"/>
        </w:rPr>
        <w:footnoteReference w:id="50"/>
      </w:r>
      <w:r>
        <w:t xml:space="preserve"> He rejects attempts to find Wisdom Christology within the Synoptics as a “blind alley”.</w:t>
      </w:r>
      <w:r>
        <w:rPr>
          <w:rStyle w:val="FootnoteReference"/>
        </w:rPr>
        <w:footnoteReference w:id="51"/>
      </w:r>
      <w:r>
        <w:t xml:space="preserve"> </w:t>
      </w:r>
    </w:p>
    <w:p w:rsidR="00D534FE" w:rsidRDefault="00D534FE" w:rsidP="00D0552C"/>
    <w:p w:rsidR="00D534FE" w:rsidRDefault="00D0552C" w:rsidP="00D0552C">
      <w:r>
        <w:t xml:space="preserve">Gathercole identifies ten “I have come” sayings within the Synoptics: Mark 1:24 (par. </w:t>
      </w:r>
      <w:r w:rsidRPr="00E70B3F">
        <w:rPr>
          <w:lang w:val="de-DE"/>
        </w:rPr>
        <w:t xml:space="preserve">Luke 4:34), Matt 8:29, Mark 1:38 (cf. Luke 4.43), Mark 2:17 (par. Matt 9:13; Luke 5:32), Matt 5:17, Luke 12:49, Matt 10:34 (par. </w:t>
      </w:r>
      <w:r>
        <w:t>Luke 12:51), Matt 10:35, Mark 10:45 (par. Matt 20:28), and Luke 19:10.</w:t>
      </w:r>
      <w:r>
        <w:rPr>
          <w:rStyle w:val="FootnoteReference"/>
        </w:rPr>
        <w:footnoteReference w:id="52"/>
      </w:r>
      <w:r>
        <w:t xml:space="preserve"> He argues that this formula (“I have come” + purpose) implies a deliberative act of coming from somewhere to do something.</w:t>
      </w:r>
      <w:r>
        <w:rPr>
          <w:rStyle w:val="FootnoteReference"/>
        </w:rPr>
        <w:footnoteReference w:id="53"/>
      </w:r>
      <w:r>
        <w:t xml:space="preserve"> He draws parallels with the “I have come” sayings used by angels to announce purpose of visit,</w:t>
      </w:r>
      <w:r>
        <w:rPr>
          <w:rStyle w:val="FootnoteReference"/>
        </w:rPr>
        <w:footnoteReference w:id="54"/>
      </w:r>
      <w:r>
        <w:t xml:space="preserve"> where the implication is that the angel was previously in heaven and was sent to Earth for a specific purpose. Gathercole argues that when Jesus uses the “I have come” formula he is announcing the purpose of his life’s work and indicating that he has come from somewhere.</w:t>
      </w:r>
      <w:r>
        <w:rPr>
          <w:rStyle w:val="FootnoteReference"/>
        </w:rPr>
        <w:footnoteReference w:id="55"/>
      </w:r>
      <w:r>
        <w:t xml:space="preserve"> He concludes</w:t>
      </w:r>
      <w:r w:rsidR="00D534FE">
        <w:t>,</w:t>
      </w:r>
      <w:r>
        <w:t xml:space="preserve"> </w:t>
      </w:r>
    </w:p>
    <w:p w:rsidR="00D534FE" w:rsidRDefault="00D534FE" w:rsidP="00D0552C"/>
    <w:p w:rsidR="00D534FE" w:rsidRDefault="00D0552C" w:rsidP="00D534FE">
      <w:pPr>
        <w:pStyle w:val="Quote"/>
      </w:pPr>
      <w:r>
        <w:t>“</w:t>
      </w:r>
      <w:r w:rsidR="00D534FE">
        <w:t>…</w:t>
      </w:r>
      <w:r>
        <w:t xml:space="preserve">there is a consistent use of the ‘I have come’ + purpose formula which is not conventionally used in early Judaism by human figures to describe the </w:t>
      </w:r>
      <w:r>
        <w:lastRenderedPageBreak/>
        <w:t>totality of their life’s work. Instead, the formula refers to the totality of the heavenly figure’s earthly visit, and to the purpose of that visit”.</w:t>
      </w:r>
      <w:r>
        <w:rPr>
          <w:rStyle w:val="FootnoteReference"/>
        </w:rPr>
        <w:footnoteReference w:id="56"/>
      </w:r>
      <w:r>
        <w:t xml:space="preserve"> </w:t>
      </w:r>
    </w:p>
    <w:p w:rsidR="00D534FE" w:rsidRDefault="00D534FE" w:rsidP="00D0552C"/>
    <w:p w:rsidR="00D534FE" w:rsidRDefault="00D0552C" w:rsidP="00D0552C">
      <w:r>
        <w:t xml:space="preserve">Whilst </w:t>
      </w:r>
      <w:r w:rsidR="00D534FE">
        <w:t xml:space="preserve">the </w:t>
      </w:r>
      <w:r>
        <w:t>implication of the “I have come” sayings is not directly about pre-existence, in the case of Jesus coming from heaven</w:t>
      </w:r>
      <w:r w:rsidR="00D534FE">
        <w:t>, it</w:t>
      </w:r>
      <w:r>
        <w:t xml:space="preserve"> would entail pre-existenc</w:t>
      </w:r>
      <w:r w:rsidR="00D534FE">
        <w:t xml:space="preserve">e. Gathercole also argues that </w:t>
      </w:r>
      <w:r>
        <w:t xml:space="preserve">“I have been sent” sayings probably argue in </w:t>
      </w:r>
      <w:r w:rsidR="00D534FE">
        <w:t xml:space="preserve">the </w:t>
      </w:r>
      <w:r>
        <w:t>same direction, though these could also be prophetic statements.</w:t>
      </w:r>
    </w:p>
    <w:p w:rsidR="00D0552C" w:rsidRDefault="00D0552C" w:rsidP="00D0552C">
      <w:r>
        <w:t xml:space="preserve"> </w:t>
      </w:r>
    </w:p>
    <w:p w:rsidR="00683CB7" w:rsidRDefault="00D0552C" w:rsidP="00D0552C">
      <w:r>
        <w:t>Gathercole addresses and dismisses several alternative explanations for the “I have come” sayings. For example, the proposal that “I have come” is a declaration of a prophetic advent is dismissed given the lack of examples of the formula being used in this way. 1 Sam</w:t>
      </w:r>
      <w:r w:rsidR="00D534FE">
        <w:t>uel</w:t>
      </w:r>
      <w:r>
        <w:t xml:space="preserve"> 16 is rejected as not referring to the prophet’s advent; Pesikta Rabbati 20 is rejected as not being explicitly about prophets.</w:t>
      </w:r>
      <w:r>
        <w:rPr>
          <w:rStyle w:val="FootnoteReference"/>
        </w:rPr>
        <w:footnoteReference w:id="57"/>
      </w:r>
      <w:r>
        <w:t xml:space="preserve"> Similarly</w:t>
      </w:r>
      <w:r w:rsidR="00D534FE">
        <w:t>,</w:t>
      </w:r>
      <w:r>
        <w:t xml:space="preserve"> Gathercole rejects the proposal th</w:t>
      </w:r>
      <w:r w:rsidR="00683CB7">
        <w:t>at the “I have come” sayings have</w:t>
      </w:r>
      <w:r>
        <w:t xml:space="preserve"> messianic connotations (“the coming one”), arguing that the emphasis of the “I have come” sayings is on the purpose, not on the coming. He summarizes, </w:t>
      </w:r>
    </w:p>
    <w:p w:rsidR="00683CB7" w:rsidRDefault="00683CB7" w:rsidP="00D0552C"/>
    <w:p w:rsidR="00D0552C" w:rsidRDefault="00D0552C" w:rsidP="00683CB7">
      <w:pPr>
        <w:pStyle w:val="Quote"/>
      </w:pPr>
      <w:r>
        <w:t>“</w:t>
      </w:r>
      <w:r w:rsidR="00683CB7">
        <w:t>…</w:t>
      </w:r>
      <w:r>
        <w:t>the messianic interpretation falls foul of the same problem as both of the prophetic interpretations: they rely heavily on ‘coming’ being a technical or semi-technical term as opposed to referring to a coming from ‘a’ to ‘b’”.</w:t>
      </w:r>
      <w:r>
        <w:rPr>
          <w:rStyle w:val="FootnoteReference"/>
        </w:rPr>
        <w:footnoteReference w:id="58"/>
      </w:r>
    </w:p>
    <w:p w:rsidR="00683CB7" w:rsidRDefault="00683CB7" w:rsidP="00D0552C"/>
    <w:p w:rsidR="00683CB7" w:rsidRDefault="00D0552C" w:rsidP="00D0552C">
      <w:r>
        <w:t>This thesis rests on two ideas. Firstly, that “I have come” + purpose had become idiomatic by the time of the composition of Synoptics. Secondly, that the “I have come” sayings of Jesus are more naturally understood as coming from a location rather than any other sense. The first of these ideas is plausible enough, though “I have come” sayings are not reserved for heavenly beings (cf. Luke 13:7). Yet the second idea flounders on the fact that the concept of coming is used in other senses with reference to Jesus. Mark’s gospel begins with John the Baptist proclaiming “after me comes he who is mightier than I” (Mark 1:7; cf. Matt 3:11; Luke 3:16). Presumably John does not mean come from “a” to “b” because John himself did not come from Nazareth (cf. Mark 1:9) and, though Jesus does come to the Jordan, he only remains there temporarily (cf. Mark 1:12). So in what sense did Jesus “come”? The “after” implies that John (or Mark) is thinking temporally</w:t>
      </w:r>
      <w:r w:rsidR="00683CB7">
        <w:rPr>
          <w:rStyle w:val="FootnoteReference"/>
        </w:rPr>
        <w:footnoteReference w:id="59"/>
      </w:r>
      <w:r>
        <w:t xml:space="preserve"> rather than </w:t>
      </w:r>
      <w:r>
        <w:lastRenderedPageBreak/>
        <w:t xml:space="preserve">geographically. It also implies that John considers himself to have come </w:t>
      </w:r>
      <w:r w:rsidR="00683CB7">
        <w:t>in respect of</w:t>
      </w:r>
      <w:r>
        <w:t xml:space="preserve"> a time, but Mark does not present John as having pre-existed. </w:t>
      </w:r>
    </w:p>
    <w:p w:rsidR="00683CB7" w:rsidRDefault="00683CB7" w:rsidP="00D0552C"/>
    <w:p w:rsidR="00D0552C" w:rsidRDefault="00D0552C" w:rsidP="00D0552C">
      <w:r>
        <w:t xml:space="preserve">Elsewhere in the Synoptic tradition John the Baptist asks Jesus if he is “the one who is to come” (Matt 11:3 / Luke 7:19) and, though Gathercole dismisses this example, presumably it is rooted in this same tradition of John speaking about one who was to come </w:t>
      </w:r>
      <w:r w:rsidR="00683CB7">
        <w:t>‘</w:t>
      </w:r>
      <w:r>
        <w:t>after</w:t>
      </w:r>
      <w:r w:rsidR="00683CB7">
        <w:t>’</w:t>
      </w:r>
      <w:r>
        <w:t>. So</w:t>
      </w:r>
      <w:r w:rsidR="00683CB7">
        <w:t>,</w:t>
      </w:r>
      <w:r>
        <w:t xml:space="preserve"> in these sayings of John we have a clear example coming used in the sense of a temporal advent of a significant figure. More than that, by introducing his gospel with John predicting the advent of the one who was to come Mark contextualises Jesus’ “I have come” sayings with a clear temporal marker; Jesus was the one to come after John. </w:t>
      </w:r>
    </w:p>
    <w:p w:rsidR="00683CB7" w:rsidRDefault="00683CB7" w:rsidP="00D0552C"/>
    <w:p w:rsidR="00683CB7" w:rsidRDefault="00D0552C" w:rsidP="00D0552C">
      <w:r>
        <w:t>There is a response to this and it is as follows: John the Baptist is identified as the Elijah who was to come (Matt 11:14, 17:10-12; Mark 9:11-13) and given the common belief that Elijah was in heaven and would come at some significant moment then John’s talk of Jesus coming after would be consistent with the idea that Jesus had come from heaven. However, this response rests on the assumption that John and/or the synoptic evangelists regarded the Baptist literally</w:t>
      </w:r>
      <w:r w:rsidR="00683CB7">
        <w:t xml:space="preserve"> as Elijah</w:t>
      </w:r>
      <w:r>
        <w:t xml:space="preserve">. It is evident that Luke did not. </w:t>
      </w:r>
    </w:p>
    <w:p w:rsidR="00683CB7" w:rsidRDefault="00683CB7" w:rsidP="00D0552C"/>
    <w:p w:rsidR="00D0552C" w:rsidRDefault="00D0552C" w:rsidP="00D0552C">
      <w:r>
        <w:t xml:space="preserve">Luke describes the circumstances of John’s conception, without any whiff of incarnation or pre-existence. He omits the saying of Jesus that John was the Elijah to come, instead including the prediction that John would go before Jesus “in the spirit and power of Elijah” (Luke 1:17). The other two synoptic evangelists are </w:t>
      </w:r>
      <w:r w:rsidR="00683CB7">
        <w:t>coyer</w:t>
      </w:r>
      <w:r>
        <w:t xml:space="preserve"> about John’s origins, though again there is no indication that they consider him to be literally Elijah. Rather the impression is given through the events of the transfiguration that Elijah is someone separate from John. When Jesus speaks of the “Elijah who is to come” that very qualification indicates that he is not talking about the person of Elijah but the role of Elijah in prophetic expectation. So the coming of John, even in the context of his being Elijah, does not imply a coming from heaven but an advent at a specific moment in time. </w:t>
      </w:r>
    </w:p>
    <w:p w:rsidR="00683CB7" w:rsidRDefault="00683CB7" w:rsidP="00D0552C"/>
    <w:p w:rsidR="00683CB7" w:rsidRPr="00683CB7" w:rsidRDefault="00683CB7" w:rsidP="00D0552C">
      <w:pPr>
        <w:rPr>
          <w:rFonts w:ascii="Bradley Hand ITC" w:hAnsi="Bradley Hand ITC"/>
          <w:b/>
          <w:sz w:val="28"/>
        </w:rPr>
      </w:pPr>
      <w:r w:rsidRPr="00683CB7">
        <w:rPr>
          <w:rFonts w:ascii="Bradley Hand ITC" w:hAnsi="Bradley Hand ITC"/>
          <w:b/>
          <w:sz w:val="28"/>
        </w:rPr>
        <w:t>Conclusion</w:t>
      </w:r>
    </w:p>
    <w:p w:rsidR="00D0552C" w:rsidRPr="00C20812" w:rsidRDefault="00D0552C" w:rsidP="00D0552C">
      <w:r>
        <w:t>So</w:t>
      </w:r>
      <w:r w:rsidR="00683CB7">
        <w:t>,</w:t>
      </w:r>
      <w:r>
        <w:t xml:space="preserve"> whilst Gathercole is correct that there does not seem to be strong precedent for the use of “I have come” in the context of prophetic or messianic advent, I think there are strong reasons for thinking this is the way </w:t>
      </w:r>
      <w:r w:rsidR="0043365F">
        <w:t>this formula</w:t>
      </w:r>
      <w:r>
        <w:t xml:space="preserve"> is used in the </w:t>
      </w:r>
      <w:r w:rsidR="00B96CA1">
        <w:t>Synoptics</w:t>
      </w:r>
      <w:r>
        <w:t xml:space="preserve">. Consequently, I do not think there are any compelling reasons to think the synoptic evangelists presupposed the pre-existence of Jesus. </w:t>
      </w:r>
    </w:p>
    <w:p w:rsidR="00D0552C" w:rsidRDefault="00D0552C" w:rsidP="00D0552C"/>
    <w:p w:rsidR="00F711A8" w:rsidRDefault="00F711A8" w:rsidP="00073B23">
      <w:pPr>
        <w:rPr>
          <w:lang w:val="en"/>
        </w:rPr>
      </w:pPr>
    </w:p>
    <w:p w:rsidR="00D9671B" w:rsidRPr="00F711A8" w:rsidRDefault="00D9671B" w:rsidP="00073B23">
      <w:pPr>
        <w:rPr>
          <w:lang w:val="en"/>
        </w:rPr>
      </w:pPr>
    </w:p>
    <w:p w:rsidR="001C78E3" w:rsidRPr="00C752C7" w:rsidRDefault="00A52317" w:rsidP="00073B23">
      <w:pPr>
        <w:jc w:val="center"/>
        <w:rPr>
          <w:rFonts w:ascii="Bradley Hand ITC" w:hAnsi="Bradley Hand ITC"/>
          <w:b/>
        </w:rPr>
      </w:pPr>
      <w:r>
        <w:rPr>
          <w:rFonts w:ascii="Bradley Hand ITC" w:hAnsi="Bradley Hand ITC"/>
          <w:b/>
          <w:sz w:val="32"/>
        </w:rPr>
        <w:lastRenderedPageBreak/>
        <w:t xml:space="preserve"> </w:t>
      </w:r>
      <w:r w:rsidR="00FF0C98" w:rsidRPr="00834E26">
        <w:rPr>
          <w:rFonts w:ascii="Bradley Hand ITC" w:hAnsi="Bradley Hand ITC"/>
          <w:b/>
          <w:sz w:val="32"/>
        </w:rPr>
        <w:t>Columnists</w:t>
      </w:r>
    </w:p>
    <w:p w:rsidR="001C78E3" w:rsidRDefault="001C78E3" w:rsidP="00073B23">
      <w:pPr>
        <w:jc w:val="center"/>
        <w:rPr>
          <w:rFonts w:ascii="Bradley Hand ITC" w:hAnsi="Bradley Hand ITC"/>
          <w:b/>
          <w:sz w:val="32"/>
        </w:rPr>
      </w:pPr>
    </w:p>
    <w:p w:rsidR="00D7569D" w:rsidRPr="00B75434" w:rsidRDefault="00D7569D" w:rsidP="00073B23">
      <w:pPr>
        <w:jc w:val="center"/>
        <w:rPr>
          <w:rFonts w:ascii="Bradley Hand ITC" w:hAnsi="Bradley Hand ITC"/>
          <w:b/>
          <w:sz w:val="28"/>
          <w:lang w:val="en-GB"/>
        </w:rPr>
      </w:pPr>
      <w:r w:rsidRPr="00B75434">
        <w:rPr>
          <w:rFonts w:ascii="Bradley Hand ITC" w:hAnsi="Bradley Hand ITC"/>
          <w:b/>
          <w:noProof/>
          <w:sz w:val="28"/>
        </w:rPr>
        <w:pict>
          <v:shape id="Picture 2" o:spid="_x0000_s1029" type="#_x0000_t75" style="position:absolute;left:0;text-align:left;margin-left:0;margin-top:-.5pt;width:80.4pt;height:104.25pt;z-index:8;visibility:visible">
            <v:imagedata r:id="rId11" o:title=""/>
            <w10:wrap type="square"/>
          </v:shape>
        </w:pict>
      </w:r>
      <w:r w:rsidR="00B75434" w:rsidRPr="00B75434">
        <w:rPr>
          <w:rFonts w:ascii="Bradley Hand ITC" w:hAnsi="Bradley Hand ITC"/>
          <w:b/>
          <w:sz w:val="28"/>
          <w:lang w:val="en-GB"/>
        </w:rPr>
        <w:t>Benjamin Kent</w:t>
      </w:r>
    </w:p>
    <w:p w:rsidR="00B75434" w:rsidRPr="00B75434" w:rsidRDefault="00B75434" w:rsidP="00073B23">
      <w:pPr>
        <w:jc w:val="center"/>
        <w:rPr>
          <w:rFonts w:ascii="Bradley Hand ITC" w:hAnsi="Bradley Hand ITC"/>
          <w:b/>
          <w:sz w:val="28"/>
          <w:lang w:val="en-GB"/>
        </w:rPr>
      </w:pPr>
      <w:r w:rsidRPr="00B75434">
        <w:rPr>
          <w:rFonts w:ascii="Bradley Hand ITC" w:hAnsi="Bradley Hand ITC"/>
          <w:b/>
          <w:sz w:val="28"/>
          <w:lang w:val="en-GB"/>
        </w:rPr>
        <w:t>Matthew 13:44-52</w:t>
      </w:r>
    </w:p>
    <w:p w:rsidR="00B75434" w:rsidRDefault="00B75434" w:rsidP="00073B23">
      <w:pPr>
        <w:jc w:val="center"/>
        <w:rPr>
          <w:lang w:val="en-GB"/>
        </w:rPr>
      </w:pPr>
    </w:p>
    <w:p w:rsidR="00B75434" w:rsidRPr="00FD535D" w:rsidRDefault="00B75434" w:rsidP="00073B23">
      <w:pPr>
        <w:jc w:val="center"/>
        <w:rPr>
          <w:lang w:val="en-GB"/>
        </w:rPr>
      </w:pPr>
    </w:p>
    <w:p w:rsidR="00B75434" w:rsidRDefault="00B75434" w:rsidP="00B75434">
      <w:r>
        <w:t xml:space="preserve">The parables of Matt </w:t>
      </w:r>
      <w:r>
        <w:rPr>
          <w:rFonts w:hAnsi="Arial Unicode MS"/>
        </w:rPr>
        <w:t>13.44-52 are unique to Matthew</w:t>
      </w:r>
      <w:r>
        <w:rPr>
          <w:rFonts w:hAnsi="Arial Unicode MS"/>
        </w:rPr>
        <w:t>’</w:t>
      </w:r>
      <w:r>
        <w:rPr>
          <w:rFonts w:hAnsi="Arial Unicode MS"/>
        </w:rPr>
        <w:t xml:space="preserve">s gospel and their interpretation has been subject to much debate. </w:t>
      </w:r>
      <w:r>
        <w:t xml:space="preserve">They conclude with the teaching of the ‘old and new treasures’. This teaching is the climax of the parables, the last revelation in the discourse on the kingdom of heaven. This column (and the next two) will use Peter Phillips’ recent interpretation of 13.52 as a parable of ‘expulsion’ to approach 13.44-52 in a new light. </w:t>
      </w:r>
    </w:p>
    <w:p w:rsidR="00B75434" w:rsidRDefault="00B75434" w:rsidP="00B75434"/>
    <w:p w:rsidR="00B75434" w:rsidRDefault="00B75434" w:rsidP="00B75434">
      <w:r>
        <w:t>By paying particular attention to the narrative progression of 13.44-52, its role in the overarching narrative, its genres of imagery and its effect on its intended audience, this essay intends to show that, having established a setting of an insider/outsider dichotomy, Matt 13.43-52 challenges its audience with the understanding that true allegiance to the kingdom of heaven demands radical discipleship.</w:t>
      </w:r>
    </w:p>
    <w:p w:rsidR="00B75434" w:rsidRDefault="00B75434" w:rsidP="00B75434"/>
    <w:p w:rsidR="00B75434" w:rsidRDefault="00B75434" w:rsidP="00B75434">
      <w:r w:rsidRPr="00514C8E">
        <w:t xml:space="preserve">It is important to acknowledge the kind of text </w:t>
      </w:r>
      <w:r>
        <w:t>we have in Matt 13.44-52. Redaction C</w:t>
      </w:r>
      <w:r w:rsidRPr="00514C8E">
        <w:t xml:space="preserve">riticism approaches the text with a focus on the editorial decisions made in the text’s </w:t>
      </w:r>
      <w:r>
        <w:t xml:space="preserve">hypothetical </w:t>
      </w:r>
      <w:r w:rsidRPr="00514C8E">
        <w:t xml:space="preserve">collation. It works to distinguish the traditions of the editor from the original text. Two of the relevant assumptions that redaction criticism makes are that there is an original form of the text and that </w:t>
      </w:r>
      <w:r w:rsidRPr="00706E6C">
        <w:t>stylistic traits of the editor reveal the origin of text.</w:t>
      </w:r>
      <w:r w:rsidRPr="00706E6C">
        <w:rPr>
          <w:rStyle w:val="FootnoteReference"/>
        </w:rPr>
        <w:footnoteReference w:id="60"/>
      </w:r>
      <w:r w:rsidRPr="00514C8E">
        <w:t xml:space="preserve"> </w:t>
      </w:r>
    </w:p>
    <w:p w:rsidR="00B75434" w:rsidRDefault="00B75434" w:rsidP="00B75434"/>
    <w:p w:rsidR="00B75434" w:rsidRDefault="00B75434" w:rsidP="00B75434">
      <w:r w:rsidRPr="00514C8E">
        <w:t>The parables in Matthew’s gospel do seem to be deliberately grouped and arranged (Matt</w:t>
      </w:r>
      <w:r>
        <w:t>hew</w:t>
      </w:r>
      <w:r w:rsidRPr="00514C8E">
        <w:t xml:space="preserve"> </w:t>
      </w:r>
      <w:r w:rsidRPr="00706E6C">
        <w:t>13, 18, 20-22, 24-25)</w:t>
      </w:r>
      <w:r w:rsidRPr="00706E6C">
        <w:rPr>
          <w:rStyle w:val="FootnoteReference"/>
        </w:rPr>
        <w:footnoteReference w:id="61"/>
      </w:r>
      <w:r w:rsidRPr="00706E6C">
        <w:t xml:space="preserve"> and in Matt</w:t>
      </w:r>
      <w:r>
        <w:t>hew</w:t>
      </w:r>
      <w:r w:rsidRPr="00706E6C">
        <w:t xml:space="preserve"> 13 they are grouped thematically. Scholars such as </w:t>
      </w:r>
      <w:r>
        <w:t xml:space="preserve">Jack </w:t>
      </w:r>
      <w:r w:rsidRPr="00706E6C">
        <w:t xml:space="preserve">Kingsbury view Matthew as entirely redactional. Others view it as an expansion of Mark 4, blended with Matthew’s source and </w:t>
      </w:r>
      <w:r>
        <w:t xml:space="preserve">it </w:t>
      </w:r>
      <w:r w:rsidRPr="00706E6C">
        <w:t>is suggested to be influenced by the Gospel of Thomas.</w:t>
      </w:r>
      <w:r w:rsidRPr="00706E6C">
        <w:rPr>
          <w:rStyle w:val="FootnoteReference"/>
        </w:rPr>
        <w:footnoteReference w:id="62"/>
      </w:r>
      <w:r w:rsidRPr="00706E6C">
        <w:t xml:space="preserve"> However, the parables of Matt</w:t>
      </w:r>
      <w:r>
        <w:t>hew</w:t>
      </w:r>
      <w:r w:rsidRPr="00706E6C">
        <w:t xml:space="preserve"> 13 are </w:t>
      </w:r>
      <w:r w:rsidRPr="00706E6C">
        <w:lastRenderedPageBreak/>
        <w:t>set within a narrative sequence</w:t>
      </w:r>
      <w:r w:rsidR="007C5FFD">
        <w:t>,</w:t>
      </w:r>
      <w:r w:rsidRPr="00706E6C">
        <w:t xml:space="preserve"> and without paying sufficient notice to the narrative development</w:t>
      </w:r>
      <w:r w:rsidR="007C5FFD">
        <w:t>,</w:t>
      </w:r>
      <w:r w:rsidRPr="00706E6C">
        <w:t xml:space="preserve"> the parables are in danger of becoming just a series of ‘points’.</w:t>
      </w:r>
      <w:r w:rsidRPr="00706E6C">
        <w:rPr>
          <w:rStyle w:val="FootnoteReference"/>
        </w:rPr>
        <w:footnoteReference w:id="63"/>
      </w:r>
      <w:r w:rsidRPr="00706E6C">
        <w:t xml:space="preserve"> </w:t>
      </w:r>
      <w:r>
        <w:rPr>
          <w:rFonts w:hAnsi="Arial Unicode MS"/>
        </w:rPr>
        <w:t>In approaching Matt</w:t>
      </w:r>
      <w:r w:rsidR="007C5FFD">
        <w:rPr>
          <w:rFonts w:hAnsi="Arial Unicode MS"/>
        </w:rPr>
        <w:t>hew</w:t>
      </w:r>
      <w:r>
        <w:rPr>
          <w:rFonts w:hAnsi="Arial Unicode MS"/>
        </w:rPr>
        <w:t xml:space="preserve"> 13</w:t>
      </w:r>
      <w:r w:rsidR="007C5FFD">
        <w:rPr>
          <w:rFonts w:hAnsi="Arial Unicode MS"/>
        </w:rPr>
        <w:t>,</w:t>
      </w:r>
      <w:r>
        <w:rPr>
          <w:rFonts w:hAnsi="Arial Unicode MS"/>
        </w:rPr>
        <w:t xml:space="preserve"> it is </w:t>
      </w:r>
      <w:r w:rsidRPr="00514C8E">
        <w:t>necessary to consider whethe</w:t>
      </w:r>
      <w:r w:rsidRPr="00706E6C">
        <w:t xml:space="preserve">r ‘the context given by the Evangelist is the proper framework’ for parable interpretation. However, this is not the aim of this </w:t>
      </w:r>
      <w:r w:rsidR="007C5FFD">
        <w:t>series of columns</w:t>
      </w:r>
      <w:r w:rsidRPr="00706E6C">
        <w:t xml:space="preserve">. </w:t>
      </w:r>
      <w:r w:rsidR="007C5FFD">
        <w:t xml:space="preserve">We </w:t>
      </w:r>
      <w:r w:rsidRPr="00706E6C">
        <w:t>will approach the ‘final form’ of Matt 13.44-52 and examine its impact on its intended audience.</w:t>
      </w:r>
    </w:p>
    <w:p w:rsidR="00B75434" w:rsidRDefault="00B75434" w:rsidP="00B75434">
      <w:r w:rsidRPr="00706E6C">
        <w:t xml:space="preserve"> </w:t>
      </w:r>
    </w:p>
    <w:p w:rsidR="007C5FFD" w:rsidRDefault="00B75434" w:rsidP="007C5FFD">
      <w:r>
        <w:t>Within 13.44-52 there are some key issues that require discussion. In interpreting 13.52</w:t>
      </w:r>
      <w:r w:rsidR="007C5FFD">
        <w:t>,</w:t>
      </w:r>
      <w:r>
        <w:t xml:space="preserve"> scholars have historically followed the Vulgate tradition which translates the Greek </w:t>
      </w:r>
      <w:r w:rsidR="007C5FFD" w:rsidRPr="007C5FFD">
        <w:rPr>
          <w:rFonts w:ascii="Times New Roman" w:hAnsi="Times New Roman"/>
          <w:bCs/>
          <w:sz w:val="20"/>
          <w:lang w:val="el-GR"/>
        </w:rPr>
        <w:t>ἐκβάλλω</w:t>
      </w:r>
      <w:r>
        <w:t xml:space="preserve"> as ‘bring out from’. </w:t>
      </w:r>
    </w:p>
    <w:p w:rsidR="007C5FFD" w:rsidRDefault="007C5FFD" w:rsidP="007C5FFD"/>
    <w:p w:rsidR="007C5FFD" w:rsidRDefault="007C5FFD" w:rsidP="007C5FFD">
      <w:pPr>
        <w:pStyle w:val="Quote"/>
      </w:pPr>
      <w:r>
        <w:t>Then he said to them, ‘Therefore every expert in the law who has been trained for the kingdom of heaven is like the owner of a house who brings out of his treasure what is new and old.’ (Matt 13:52 NET)</w:t>
      </w:r>
    </w:p>
    <w:p w:rsidR="007C5FFD" w:rsidRDefault="007C5FFD" w:rsidP="007C5FFD"/>
    <w:p w:rsidR="007C5FFD" w:rsidRDefault="00B75434" w:rsidP="007C5FFD">
      <w:r>
        <w:t>The passage is most frequently interpreted as a teaching about the continuity and discontinuity of the old and new, as a teaching about Christian scribes wielding the gospel from both the Old and the New Testaments.</w:t>
      </w:r>
    </w:p>
    <w:p w:rsidR="00B75434" w:rsidRDefault="00B75434" w:rsidP="007C5FFD">
      <w:r>
        <w:t xml:space="preserve"> </w:t>
      </w:r>
    </w:p>
    <w:p w:rsidR="00B75434" w:rsidRDefault="007C5FFD" w:rsidP="007C5FFD">
      <w:r>
        <w:t xml:space="preserve">Ulrich </w:t>
      </w:r>
      <w:r w:rsidR="00B75434">
        <w:t xml:space="preserve">Luz argues that the passage is </w:t>
      </w:r>
      <w:r w:rsidR="00B75434" w:rsidRPr="0022271F">
        <w:rPr>
          <w:rFonts w:cs="TimesNewRomanPSMT"/>
          <w:color w:val="000000"/>
          <w:lang w:bidi="en-US"/>
        </w:rPr>
        <w:t>‘almost entirely redactional’</w:t>
      </w:r>
      <w:r w:rsidR="00B75434" w:rsidRPr="0022271F">
        <w:rPr>
          <w:rStyle w:val="FootnoteReference"/>
          <w:rFonts w:cs="TimesNewRomanPSMT"/>
          <w:lang w:bidi="en-US"/>
        </w:rPr>
        <w:footnoteReference w:id="64"/>
      </w:r>
      <w:r w:rsidR="00B75434" w:rsidRPr="0022271F">
        <w:rPr>
          <w:rFonts w:cs="TimesNewRomanPSMT"/>
          <w:color w:val="000000"/>
          <w:lang w:bidi="en-US"/>
        </w:rPr>
        <w:t xml:space="preserve"> but 13.52 may contain a </w:t>
      </w:r>
      <w:r w:rsidR="00B75434">
        <w:t>‘</w:t>
      </w:r>
      <w:r>
        <w:t>kernel</w:t>
      </w:r>
      <w:r w:rsidR="00B75434">
        <w:t xml:space="preserve"> of tradition’ present in the non-Matthean </w:t>
      </w:r>
      <w:r>
        <w:rPr>
          <w:rFonts w:ascii="Times New Roman" w:hAnsi="Times New Roman"/>
          <w:lang w:val="el-GR"/>
        </w:rPr>
        <w:t>καινὰ καὶ παλαιά</w:t>
      </w:r>
      <w:r>
        <w:rPr>
          <w:rFonts w:ascii="Arial" w:hAnsi="Arial" w:cs="Arial"/>
          <w:sz w:val="20"/>
          <w:szCs w:val="20"/>
        </w:rPr>
        <w:t xml:space="preserve"> </w:t>
      </w:r>
      <w:r w:rsidR="00B75434">
        <w:t>(new and old things), that may originate from a proverb about scribes since turned into a parable.</w:t>
      </w:r>
      <w:r w:rsidR="00B75434">
        <w:rPr>
          <w:rStyle w:val="FootnoteReference"/>
        </w:rPr>
        <w:footnoteReference w:id="65"/>
      </w:r>
      <w:r w:rsidR="00B75434">
        <w:t xml:space="preserve"> </w:t>
      </w:r>
      <w:r>
        <w:t xml:space="preserve">John </w:t>
      </w:r>
      <w:r w:rsidR="00B75434" w:rsidRPr="0022271F">
        <w:rPr>
          <w:rFonts w:cs="TimesNewRomanPSMT"/>
          <w:color w:val="000000"/>
          <w:lang w:bidi="en-US"/>
        </w:rPr>
        <w:t>Nolland argues that 13.51-52 is largely a pastiche of the previous material in chapter 13 because of the repetition of its use of similar vocabulary and therefore shouldn’t be understood as a final parable.</w:t>
      </w:r>
      <w:r w:rsidR="00B75434" w:rsidRPr="0022271F">
        <w:rPr>
          <w:rStyle w:val="FootnoteReference"/>
          <w:rFonts w:cs="TimesNewRomanPSMT"/>
          <w:lang w:bidi="en-US"/>
        </w:rPr>
        <w:footnoteReference w:id="66"/>
      </w:r>
      <w:r w:rsidR="00B75434" w:rsidRPr="0022271F">
        <w:rPr>
          <w:rFonts w:cs="TimesNewRomanPSMT"/>
          <w:color w:val="000000"/>
          <w:lang w:bidi="en-US"/>
        </w:rPr>
        <w:t xml:space="preserve"> </w:t>
      </w:r>
      <w:r w:rsidR="00EF3DDF">
        <w:rPr>
          <w:rFonts w:cs="TimesNewRomanPSMT"/>
          <w:color w:val="000000"/>
          <w:lang w:bidi="en-US"/>
        </w:rPr>
        <w:t xml:space="preserve">Donald </w:t>
      </w:r>
      <w:r w:rsidR="00B75434" w:rsidRPr="0022271F">
        <w:rPr>
          <w:rFonts w:cs="TimesNewRomanPSMT"/>
          <w:color w:val="000000"/>
          <w:lang w:bidi="en-US"/>
        </w:rPr>
        <w:t xml:space="preserve">Hagner reads the passage as an allegory that </w:t>
      </w:r>
      <w:r w:rsidR="00B75434">
        <w:t>sheds light on the nature of the seven previous parables and their tension between the continuity and discontinuity of new and old.</w:t>
      </w:r>
      <w:r w:rsidR="00B75434" w:rsidRPr="0022271F">
        <w:rPr>
          <w:rStyle w:val="FootnoteReference"/>
          <w:rFonts w:cs="TimesNewRomanPSMT"/>
          <w:lang w:bidi="en-US"/>
        </w:rPr>
        <w:footnoteReference w:id="67"/>
      </w:r>
      <w:r w:rsidR="00B75434" w:rsidRPr="0022271F">
        <w:rPr>
          <w:rFonts w:cs="TimesNewRomanPSMT"/>
          <w:color w:val="000000"/>
          <w:lang w:bidi="en-US"/>
        </w:rPr>
        <w:t xml:space="preserve"> </w:t>
      </w:r>
    </w:p>
    <w:p w:rsidR="007C5FFD" w:rsidRDefault="007C5FFD" w:rsidP="007C5FFD"/>
    <w:p w:rsidR="00B75434" w:rsidRDefault="00B75434" w:rsidP="007C5FFD">
      <w:pPr>
        <w:rPr>
          <w:rFonts w:hAnsi="Arial Unicode MS"/>
        </w:rPr>
      </w:pPr>
      <w:r>
        <w:lastRenderedPageBreak/>
        <w:t>Ho</w:t>
      </w:r>
      <w:r w:rsidR="00EF3DDF">
        <w:t>wever, in “</w:t>
      </w:r>
      <w:r w:rsidRPr="00A12B1F">
        <w:t>Casting out the Treasure:</w:t>
      </w:r>
      <w:r w:rsidR="00EF3DDF">
        <w:t xml:space="preserve"> A New Reading of Matthew 13.52”</w:t>
      </w:r>
      <w:r>
        <w:rPr>
          <w:i/>
        </w:rPr>
        <w:t xml:space="preserve"> </w:t>
      </w:r>
      <w:r>
        <w:t xml:space="preserve">Peter Phillips’ reinterpretation of </w:t>
      </w:r>
      <w:r w:rsidR="00EF3DDF" w:rsidRPr="007C5FFD">
        <w:rPr>
          <w:rFonts w:ascii="Times New Roman" w:hAnsi="Times New Roman"/>
          <w:bCs/>
          <w:sz w:val="20"/>
          <w:lang w:val="el-GR"/>
        </w:rPr>
        <w:t>ἐκβάλλω</w:t>
      </w:r>
      <w:r>
        <w:t xml:space="preserve"> significantly changes the meaning of the passage from a teaching about ‘selection’ to one about ‘expulsion’.  Phillips argues that, </w:t>
      </w:r>
      <w:r w:rsidR="00EF3DDF">
        <w:t>“</w:t>
      </w:r>
      <w:r w:rsidRPr="00706E6C">
        <w:t xml:space="preserve">traditional interpretations have ignored how words are used in context of the chapter, </w:t>
      </w:r>
      <w:r w:rsidR="00EF3DDF">
        <w:t>instead looking to wider usage.”</w:t>
      </w:r>
      <w:r w:rsidRPr="00706E6C">
        <w:rPr>
          <w:vertAlign w:val="superscript"/>
        </w:rPr>
        <w:footnoteReference w:id="68"/>
      </w:r>
      <w:r>
        <w:t xml:space="preserve"> By applying the normal translation of </w:t>
      </w:r>
      <w:r w:rsidR="00EF3DDF" w:rsidRPr="007C5FFD">
        <w:rPr>
          <w:rFonts w:ascii="Times New Roman" w:hAnsi="Times New Roman"/>
          <w:bCs/>
          <w:sz w:val="20"/>
          <w:lang w:val="el-GR"/>
        </w:rPr>
        <w:t>ἐκβάλλω</w:t>
      </w:r>
      <w:r>
        <w:t xml:space="preserve"> in biblical and non-biblical Greek literature, Phillips argues compellingly for a translation that renders 13.52 in its original form as a parable in which ‘every scribe trained in the kingdom of heaven is like a householder, who casts out of his treasure new and old.’</w:t>
      </w:r>
      <w:r>
        <w:rPr>
          <w:vertAlign w:val="superscript"/>
        </w:rPr>
        <w:footnoteReference w:id="69"/>
      </w:r>
      <w:r>
        <w:t xml:space="preserve"> This semantic move from ‘selection’ to ‘expulsion’ conforms the passage to the theme of ‘sacrificial disposal’ common to other treasure parables in the latter part of chapter 13.</w:t>
      </w:r>
      <w:r>
        <w:rPr>
          <w:vertAlign w:val="superscript"/>
        </w:rPr>
        <w:footnoteReference w:id="70"/>
      </w:r>
      <w:r>
        <w:t xml:space="preserve"> Philips</w:t>
      </w:r>
      <w:r w:rsidR="00EF3DDF">
        <w:t>’</w:t>
      </w:r>
      <w:r>
        <w:t xml:space="preserve"> translation also makes sense of the less common word order of ‘new and old’ as it depicts a person clearing out their storehouse, working from the outside in ‘to make way for something else.’</w:t>
      </w:r>
      <w:r>
        <w:rPr>
          <w:vertAlign w:val="superscript"/>
        </w:rPr>
        <w:footnoteReference w:id="71"/>
      </w:r>
      <w:r>
        <w:t xml:space="preserve"> Phillips’ translation offers a vivid picture that compliments the previous parables of the Treasure and the Pearl. </w:t>
      </w:r>
    </w:p>
    <w:p w:rsidR="00EF3DDF" w:rsidRDefault="00EF3DDF" w:rsidP="00EF3DDF">
      <w:pPr>
        <w:rPr>
          <w:rFonts w:hAnsi="Arial Unicode MS"/>
        </w:rPr>
      </w:pPr>
    </w:p>
    <w:p w:rsidR="00EF3DDF" w:rsidRDefault="00B75434" w:rsidP="00EF3DDF">
      <w:r w:rsidRPr="00EF3DDF">
        <w:t xml:space="preserve">Another issue is the meaning of ‘parable’. The word comes from the Greek </w:t>
      </w:r>
      <w:r w:rsidR="00EF3DDF" w:rsidRPr="00EF3DDF">
        <w:rPr>
          <w:rFonts w:ascii="Times New Roman" w:hAnsi="Times New Roman"/>
          <w:bCs/>
          <w:lang w:val="el-GR"/>
        </w:rPr>
        <w:t>παραβολή</w:t>
      </w:r>
      <w:r w:rsidRPr="00EF3DDF">
        <w:t xml:space="preserve"> which is to ‘juxtaposition’, or to ‘throw alongside’, thus denoting comparison.</w:t>
      </w:r>
      <w:r w:rsidRPr="00EF3DDF">
        <w:rPr>
          <w:vertAlign w:val="superscript"/>
        </w:rPr>
        <w:footnoteReference w:id="72"/>
      </w:r>
      <w:r w:rsidRPr="00EF3DDF">
        <w:t xml:space="preserve"> However, the Greek usage of </w:t>
      </w:r>
      <w:r w:rsidR="00EF3DDF" w:rsidRPr="00EF3DDF">
        <w:rPr>
          <w:rFonts w:ascii="Times New Roman" w:hAnsi="Times New Roman"/>
          <w:bCs/>
          <w:lang w:val="el-GR"/>
        </w:rPr>
        <w:t>παραβολή</w:t>
      </w:r>
      <w:r w:rsidRPr="00EF3DDF">
        <w:t xml:space="preserve"> is broader than English usage. In Greek it is used for riddles, proverbs, making comparisons and allegory. Snodgrass’ definition of a parable is broad enough to encompass most variants, as he describes it as ‘an expanded analogy used to convince and persuade. This is the way Ancient Greeks used the term and is broad enough to see how the Evangelists used them.’</w:t>
      </w:r>
      <w:r w:rsidRPr="00EF3DDF">
        <w:rPr>
          <w:rStyle w:val="FootnoteReference"/>
        </w:rPr>
        <w:footnoteReference w:id="73"/>
      </w:r>
    </w:p>
    <w:p w:rsidR="00B75434" w:rsidRPr="00EF3DDF" w:rsidRDefault="00B75434" w:rsidP="00EF3DDF">
      <w:r w:rsidRPr="00EF3DDF">
        <w:t xml:space="preserve"> </w:t>
      </w:r>
    </w:p>
    <w:p w:rsidR="00B75434" w:rsidRDefault="00B75434" w:rsidP="00EF3DDF">
      <w:pPr>
        <w:pStyle w:val="Body1"/>
        <w:jc w:val="both"/>
        <w:rPr>
          <w:rFonts w:ascii="Garamond" w:hAnsi="Garamond"/>
          <w:sz w:val="22"/>
          <w:shd w:val="clear" w:color="auto" w:fill="FFFFFF"/>
          <w:lang w:val="en-US"/>
        </w:rPr>
      </w:pPr>
      <w:r w:rsidRPr="00EF3DDF">
        <w:rPr>
          <w:rFonts w:ascii="Garamond" w:hAnsi="Garamond"/>
          <w:sz w:val="22"/>
        </w:rPr>
        <w:t>Matthew 13.44-52 is arguably the third and final pericope in this discourse and by now much of the insider/outsider dichotomy has been introduced. The pericope is framed by formulas which affirm the insider/outsider dichotomy. The previous pericope ends with</w:t>
      </w:r>
      <w:r w:rsidRPr="00EF3DDF">
        <w:rPr>
          <w:rFonts w:ascii="Garamond" w:hAnsi="Garamond"/>
          <w:sz w:val="22"/>
          <w:shd w:val="clear" w:color="auto" w:fill="FFFFFF"/>
          <w:lang w:val="en-US"/>
        </w:rPr>
        <w:t xml:space="preserve"> the formula: ‘Let anyone with ears listen!’ This functions to remind the intended audience of the insider/disciple is one who listens. That 13.44 starts a new pericope is indicated by the renewed formula ‘The kingdom of heaven </w:t>
      </w:r>
      <w:ins w:id="2" w:author="iPad" w:date="2013-01-09T16:56:00Z">
        <w:r w:rsidRPr="00EF3DDF">
          <w:rPr>
            <w:rFonts w:ascii="Garamond" w:hAnsi="Garamond"/>
            <w:sz w:val="22"/>
            <w:shd w:val="clear" w:color="auto" w:fill="FFFFFF"/>
            <w:lang w:val="en-US"/>
          </w:rPr>
          <w:lastRenderedPageBreak/>
          <w:t>is like</w:t>
        </w:r>
      </w:ins>
      <w:r w:rsidRPr="00EF3DDF">
        <w:rPr>
          <w:rFonts w:ascii="Garamond" w:hAnsi="Garamond"/>
          <w:sz w:val="22"/>
          <w:shd w:val="clear" w:color="auto" w:fill="FFFFFF"/>
          <w:lang w:val="en-US"/>
        </w:rPr>
        <w:t xml:space="preserve"> [</w:t>
      </w:r>
      <w:ins w:id="3" w:author="iPad" w:date="2013-01-09T16:56:00Z">
        <w:r w:rsidRPr="00EF3DDF">
          <w:rPr>
            <w:rFonts w:ascii="Garamond" w:hAnsi="Garamond"/>
            <w:sz w:val="22"/>
            <w:shd w:val="clear" w:color="auto" w:fill="FFFFFF"/>
            <w:lang w:val="en-US"/>
          </w:rPr>
          <w:t>..</w:t>
        </w:r>
      </w:ins>
      <w:r w:rsidRPr="00EF3DDF">
        <w:rPr>
          <w:rFonts w:ascii="Garamond" w:hAnsi="Garamond"/>
          <w:sz w:val="22"/>
          <w:shd w:val="clear" w:color="auto" w:fill="FFFFFF"/>
          <w:lang w:val="en-US"/>
        </w:rPr>
        <w:t>.]</w:t>
      </w:r>
      <w:ins w:id="4" w:author="Benedict Kent" w:date="2013-01-09T22:01:00Z">
        <w:r w:rsidRPr="00EF3DDF">
          <w:rPr>
            <w:rFonts w:ascii="Garamond" w:hAnsi="Garamond"/>
            <w:sz w:val="22"/>
            <w:shd w:val="clear" w:color="auto" w:fill="FFFFFF"/>
            <w:lang w:val="en-US"/>
          </w:rPr>
          <w:t>’</w:t>
        </w:r>
      </w:ins>
      <w:ins w:id="5" w:author="Benedict Kent" w:date="2013-01-09T22:02:00Z">
        <w:r w:rsidRPr="00EF3DDF">
          <w:rPr>
            <w:rFonts w:ascii="Garamond" w:hAnsi="Garamond"/>
            <w:sz w:val="22"/>
            <w:shd w:val="clear" w:color="auto" w:fill="FFFFFF"/>
            <w:lang w:val="en-US"/>
          </w:rPr>
          <w:t xml:space="preserve"> </w:t>
        </w:r>
      </w:ins>
      <w:r w:rsidRPr="00EF3DDF">
        <w:rPr>
          <w:rFonts w:ascii="Garamond" w:hAnsi="Garamond"/>
          <w:sz w:val="22"/>
          <w:shd w:val="clear" w:color="auto" w:fill="FFFFFF"/>
          <w:lang w:val="en-US"/>
        </w:rPr>
        <w:t>and announces a new sequence of three parables. The pericope ends at 13.52 with a question of understanding, thus affirming the insider/disciple as one who understands. The end of the pericope is followed by 13.53 which repeats the narrative formula: ‘After these things […]’, marking chapter 13 as one of the five main discourses of Jesus.</w:t>
      </w:r>
      <w:r w:rsidRPr="00EF3DDF">
        <w:rPr>
          <w:rFonts w:ascii="Garamond" w:hAnsi="Garamond"/>
          <w:sz w:val="22"/>
          <w:shd w:val="clear" w:color="auto" w:fill="FFFFFF"/>
          <w:vertAlign w:val="superscript"/>
          <w:lang w:val="en-US"/>
        </w:rPr>
        <w:footnoteReference w:id="74"/>
      </w:r>
    </w:p>
    <w:p w:rsidR="00DE159D" w:rsidRDefault="00DE159D" w:rsidP="00EF3DDF">
      <w:pPr>
        <w:pStyle w:val="Body1"/>
        <w:jc w:val="both"/>
        <w:rPr>
          <w:rFonts w:ascii="Garamond" w:hAnsi="Garamond"/>
          <w:sz w:val="22"/>
          <w:shd w:val="clear" w:color="auto" w:fill="FFFFFF"/>
          <w:lang w:val="en-US"/>
        </w:rPr>
      </w:pPr>
    </w:p>
    <w:p w:rsidR="00DE159D" w:rsidRDefault="00DE159D" w:rsidP="00EF3DDF">
      <w:pPr>
        <w:pStyle w:val="Body1"/>
        <w:jc w:val="both"/>
        <w:rPr>
          <w:rFonts w:ascii="Garamond" w:hAnsi="Garamond"/>
          <w:sz w:val="22"/>
          <w:shd w:val="clear" w:color="auto" w:fill="FFFFFF"/>
          <w:lang w:val="en-US"/>
        </w:rPr>
      </w:pPr>
    </w:p>
    <w:p w:rsidR="00DE159D" w:rsidRDefault="00DE159D" w:rsidP="00EF3DDF">
      <w:pPr>
        <w:pStyle w:val="Body1"/>
        <w:jc w:val="both"/>
        <w:rPr>
          <w:rFonts w:ascii="Garamond" w:hAnsi="Garamond"/>
          <w:sz w:val="22"/>
          <w:shd w:val="clear" w:color="auto" w:fill="FFFFFF"/>
          <w:lang w:val="en-US"/>
        </w:rPr>
      </w:pPr>
    </w:p>
    <w:p w:rsidR="00DE159D" w:rsidRDefault="00DE159D" w:rsidP="00EF3DDF">
      <w:pPr>
        <w:pStyle w:val="Body1"/>
        <w:jc w:val="both"/>
        <w:rPr>
          <w:rFonts w:ascii="Garamond" w:hAnsi="Garamond"/>
          <w:sz w:val="22"/>
          <w:shd w:val="clear" w:color="auto" w:fill="FFFFFF"/>
          <w:lang w:val="en-US"/>
        </w:rPr>
      </w:pPr>
    </w:p>
    <w:p w:rsidR="00DE159D" w:rsidRDefault="00DE159D" w:rsidP="00EF3DDF">
      <w:pPr>
        <w:pStyle w:val="Body1"/>
        <w:jc w:val="both"/>
        <w:rPr>
          <w:rFonts w:ascii="Garamond" w:hAnsi="Garamond"/>
          <w:sz w:val="22"/>
          <w:shd w:val="clear" w:color="auto" w:fill="FFFFFF"/>
          <w:lang w:val="en-US"/>
        </w:rPr>
      </w:pPr>
    </w:p>
    <w:p w:rsidR="00DE159D" w:rsidRPr="00DE159D" w:rsidRDefault="00DE159D" w:rsidP="00DE159D">
      <w:pPr>
        <w:pStyle w:val="Body1"/>
        <w:jc w:val="center"/>
        <w:rPr>
          <w:rFonts w:ascii="Garamond" w:hAnsi="Garamond"/>
          <w:sz w:val="22"/>
          <w:lang w:val="en-US"/>
        </w:rPr>
      </w:pPr>
      <w:r w:rsidRPr="00DE159D">
        <w:rPr>
          <w:rFonts w:ascii="Garamond" w:hAnsi="Garamond"/>
          <w:b/>
          <w:sz w:val="40"/>
          <w:shd w:val="clear" w:color="auto" w:fill="FFFFFF"/>
          <w:lang w:val="en-US"/>
        </w:rPr>
        <w:t xml:space="preserve">Christadelphian EJournal Annual 2015 (430pp) available from </w:t>
      </w:r>
      <w:hyperlink r:id="rId12" w:history="1">
        <w:r w:rsidRPr="00DE159D">
          <w:rPr>
            <w:rStyle w:val="Hyperlink"/>
            <w:rFonts w:ascii="Garamond" w:hAnsi="Garamond"/>
            <w:b/>
            <w:sz w:val="40"/>
            <w:shd w:val="clear" w:color="auto" w:fill="FFFFFF"/>
            <w:lang w:val="en-US"/>
          </w:rPr>
          <w:t>www.lulu.com</w:t>
        </w:r>
      </w:hyperlink>
      <w:r w:rsidRPr="00DE159D">
        <w:rPr>
          <w:rFonts w:ascii="Garamond" w:hAnsi="Garamond"/>
          <w:b/>
          <w:sz w:val="40"/>
          <w:shd w:val="clear" w:color="auto" w:fill="FFFFFF"/>
          <w:lang w:val="en-US"/>
        </w:rPr>
        <w:t xml:space="preserve"> and do a search on the title. Price £11.99</w:t>
      </w:r>
      <w:r w:rsidRPr="00DE159D">
        <w:rPr>
          <w:rFonts w:ascii="Garamond" w:hAnsi="Garamond"/>
          <w:sz w:val="28"/>
          <w:shd w:val="clear" w:color="auto" w:fill="FFFFFF"/>
          <w:lang w:val="en-US"/>
        </w:rPr>
        <w:t>.</w:t>
      </w:r>
    </w:p>
    <w:p w:rsidR="00B652CD" w:rsidRDefault="00B652CD" w:rsidP="00073B23">
      <w:pPr>
        <w:autoSpaceDE/>
        <w:autoSpaceDN/>
        <w:adjustRightInd/>
        <w:jc w:val="left"/>
        <w:rPr>
          <w:rFonts w:ascii="Times New Roman" w:hAnsi="Times New Roman"/>
          <w:b/>
          <w:sz w:val="24"/>
          <w:szCs w:val="24"/>
          <w:lang w:val="en-GB" w:eastAsia="en-US" w:bidi="ar-SA"/>
        </w:rPr>
      </w:pPr>
    </w:p>
    <w:p w:rsidR="00933E33" w:rsidRDefault="00933E33" w:rsidP="00073B23">
      <w:pPr>
        <w:rPr>
          <w:bCs/>
        </w:rPr>
      </w:pPr>
    </w:p>
    <w:p w:rsidR="00933E33" w:rsidRDefault="00933E33" w:rsidP="00073B23">
      <w:pPr>
        <w:rPr>
          <w:bCs/>
        </w:rPr>
      </w:pPr>
    </w:p>
    <w:p w:rsidR="00F54EFD" w:rsidRPr="00FD535D" w:rsidRDefault="00B652CD" w:rsidP="00073B23">
      <w:pPr>
        <w:rPr>
          <w:lang w:val="en-GB"/>
        </w:rPr>
      </w:pPr>
      <w:r>
        <w:rPr>
          <w:szCs w:val="24"/>
          <w:lang w:val="en-GB" w:eastAsia="en-US" w:bidi="ar-SA"/>
        </w:rPr>
        <w:br w:type="page"/>
      </w:r>
      <w:r w:rsidR="00F54EFD">
        <w:rPr>
          <w:noProof/>
        </w:rPr>
        <w:lastRenderedPageBreak/>
        <w:pict>
          <v:shape id="Picture 3" o:spid="_x0000_s1028" type="#_x0000_t75" alt="http://clipart.christiansunite.com/1347532861/Bibles_Clipart/Bibles044.jpg" style="position:absolute;left:0;text-align:left;margin-left:0;margin-top:4.15pt;width:102.3pt;height:70.3pt;z-index:-4;visibility:visible" wrapcoords="-141 0 -141 21394 21600 21394 21600 0 -141 0">
            <v:imagedata r:id="rId13" o:title="Bibles044"/>
            <w10:wrap type="tight"/>
          </v:shape>
        </w:pict>
      </w:r>
    </w:p>
    <w:p w:rsidR="00117FDF" w:rsidRDefault="00D44C61" w:rsidP="00073B23">
      <w:pPr>
        <w:jc w:val="center"/>
        <w:rPr>
          <w:rStyle w:val="Hyperlink"/>
          <w:rFonts w:ascii="Bradley Hand ITC" w:hAnsi="Bradley Hand ITC"/>
          <w:b/>
          <w:color w:val="auto"/>
          <w:sz w:val="28"/>
          <w:szCs w:val="28"/>
          <w:u w:val="none"/>
          <w:lang w:val="en-GB"/>
        </w:rPr>
      </w:pPr>
      <w:r>
        <w:rPr>
          <w:rStyle w:val="Hyperlink"/>
          <w:rFonts w:ascii="Bradley Hand ITC" w:hAnsi="Bradley Hand ITC"/>
          <w:b/>
          <w:color w:val="auto"/>
          <w:sz w:val="28"/>
          <w:szCs w:val="28"/>
          <w:u w:val="none"/>
          <w:lang w:val="en-GB"/>
        </w:rPr>
        <w:t>History</w:t>
      </w:r>
    </w:p>
    <w:p w:rsidR="00C0485F" w:rsidRDefault="00D44C61" w:rsidP="00073B23">
      <w:pPr>
        <w:jc w:val="center"/>
        <w:rPr>
          <w:rStyle w:val="Hyperlink"/>
          <w:rFonts w:ascii="Bradley Hand ITC" w:hAnsi="Bradley Hand ITC"/>
          <w:b/>
          <w:color w:val="auto"/>
          <w:sz w:val="28"/>
          <w:szCs w:val="28"/>
          <w:u w:val="none"/>
          <w:lang w:val="en-GB"/>
        </w:rPr>
      </w:pPr>
      <w:r>
        <w:rPr>
          <w:rStyle w:val="Hyperlink"/>
          <w:rFonts w:ascii="Bradley Hand ITC" w:hAnsi="Bradley Hand ITC"/>
          <w:b/>
          <w:color w:val="auto"/>
          <w:sz w:val="28"/>
          <w:szCs w:val="28"/>
          <w:u w:val="none"/>
          <w:lang w:val="en-GB"/>
        </w:rPr>
        <w:t>Andrew Wilson</w:t>
      </w:r>
    </w:p>
    <w:p w:rsidR="00481E48" w:rsidRDefault="00481E48" w:rsidP="00073B23">
      <w:pPr>
        <w:jc w:val="center"/>
        <w:rPr>
          <w:rStyle w:val="Hyperlink"/>
          <w:rFonts w:ascii="Bradley Hand ITC" w:hAnsi="Bradley Hand ITC"/>
          <w:b/>
          <w:color w:val="auto"/>
          <w:sz w:val="28"/>
          <w:szCs w:val="28"/>
          <w:u w:val="none"/>
          <w:lang w:val="en-GB"/>
        </w:rPr>
      </w:pPr>
    </w:p>
    <w:p w:rsidR="00481E48" w:rsidRDefault="00481E48" w:rsidP="00481E48">
      <w:pPr>
        <w:pStyle w:val="Standard"/>
        <w:rPr>
          <w:rFonts w:ascii="Arial" w:hAnsi="Arial"/>
        </w:rPr>
      </w:pPr>
    </w:p>
    <w:p w:rsidR="00481E48" w:rsidRDefault="00481E48" w:rsidP="00073B23">
      <w:pPr>
        <w:jc w:val="center"/>
        <w:rPr>
          <w:rStyle w:val="Hyperlink"/>
          <w:rFonts w:ascii="Bradley Hand ITC" w:hAnsi="Bradley Hand ITC"/>
          <w:b/>
          <w:color w:val="auto"/>
          <w:sz w:val="28"/>
          <w:szCs w:val="28"/>
          <w:u w:val="none"/>
          <w:lang w:val="en-GB"/>
        </w:rPr>
      </w:pPr>
    </w:p>
    <w:p w:rsidR="00BD133D" w:rsidRPr="00BD133D" w:rsidRDefault="00BD133D" w:rsidP="00BD133D">
      <w:r>
        <w:t>Barry Cunliffe,</w:t>
      </w:r>
      <w:r w:rsidRPr="00BD133D">
        <w:t xml:space="preserve"> </w:t>
      </w:r>
      <w:r w:rsidRPr="00BD133D">
        <w:rPr>
          <w:i/>
        </w:rPr>
        <w:t>Europe Between The Oceans, Themes and Variations: 9000 BC – AD 1000</w:t>
      </w:r>
      <w:r w:rsidRPr="00BD133D">
        <w:t xml:space="preserve"> </w:t>
      </w:r>
      <w:r>
        <w:t xml:space="preserve">(Paperback Edition; New Haven: </w:t>
      </w:r>
      <w:r w:rsidRPr="00BD133D">
        <w:t xml:space="preserve">Yale </w:t>
      </w:r>
      <w:r>
        <w:t>University Press</w:t>
      </w:r>
      <w:r w:rsidRPr="00BD133D">
        <w:t>, 2011</w:t>
      </w:r>
      <w:r>
        <w:t>).</w:t>
      </w:r>
    </w:p>
    <w:p w:rsidR="00BD133D" w:rsidRPr="00BD133D" w:rsidRDefault="00BD133D" w:rsidP="00BD133D">
      <w:pPr>
        <w:rPr>
          <w:b/>
          <w:bCs/>
          <w:sz w:val="30"/>
          <w:szCs w:val="30"/>
        </w:rPr>
      </w:pPr>
    </w:p>
    <w:p w:rsidR="00BD133D" w:rsidRPr="00BD133D" w:rsidRDefault="00BD133D" w:rsidP="00BD133D">
      <w:r w:rsidRPr="00BD133D">
        <w:t>Our final review of 2015, from the list Dr Sheldrake suggested to me, is of Professor Sir Barry Cunliffe’s next to most recent work. Sir Barry Cunliffe is the oldest, most eminent</w:t>
      </w:r>
      <w:r>
        <w:t>,</w:t>
      </w:r>
      <w:r w:rsidRPr="00BD133D">
        <w:t xml:space="preserve"> and </w:t>
      </w:r>
      <w:r>
        <w:t xml:space="preserve">the </w:t>
      </w:r>
      <w:r w:rsidRPr="00BD133D">
        <w:t>most well-placed of our reviewees. His book is the largest (518 pp), most ambitious</w:t>
      </w:r>
      <w:r>
        <w:t xml:space="preserve">, and the newest </w:t>
      </w:r>
      <w:r w:rsidRPr="00BD133D">
        <w:t>of them</w:t>
      </w:r>
      <w:r>
        <w:t xml:space="preserve"> (</w:t>
      </w:r>
      <w:r w:rsidRPr="00BD133D">
        <w:t>2008; being paperbacked only in 2011).</w:t>
      </w:r>
      <w:r>
        <w:t xml:space="preserve"> </w:t>
      </w:r>
      <w:r w:rsidRPr="00BD133D">
        <w:t>Cunliffe is also the most interesting, knowledgeable, balanced and thoughtful, certainly of the modern authors we have examined.</w:t>
      </w:r>
    </w:p>
    <w:p w:rsidR="00BD133D" w:rsidRDefault="00BD133D" w:rsidP="00BD133D"/>
    <w:p w:rsidR="00BD133D" w:rsidRPr="00BD133D" w:rsidRDefault="00BD133D" w:rsidP="00BD133D">
      <w:r w:rsidRPr="00BD133D">
        <w:t>The major difference between Cunliffe’s generation of writers, and our first two reviewees – of authors writing over a century ago, is that they had an awareness, which modern writers do not, of the importance</w:t>
      </w:r>
      <w:r w:rsidR="00951337">
        <w:t>, b</w:t>
      </w:r>
      <w:r w:rsidRPr="00BD133D">
        <w:t>iblically</w:t>
      </w:r>
      <w:r w:rsidR="00951337">
        <w:t>,</w:t>
      </w:r>
      <w:r w:rsidRPr="00BD133D">
        <w:t xml:space="preserve"> of identifying Tarshish. In a way, Champion is an oddity here – he seems aware of Tarshish’s importance, but only uses that awareness  to goad into anger the Bible-believer by his swashbuckling, sociologically-driven derisiveness of the older Archaeology, and all things connected with the Bible.</w:t>
      </w:r>
    </w:p>
    <w:p w:rsidR="00BD133D" w:rsidRPr="00BD133D" w:rsidRDefault="00BD133D" w:rsidP="00BD133D"/>
    <w:p w:rsidR="00BD133D" w:rsidRPr="00BD133D" w:rsidRDefault="00BD133D" w:rsidP="00BD133D">
      <w:r w:rsidRPr="00BD133D">
        <w:t>We get the best out of Cunliffe by ignoring the issue of the label “Tarshish”, and looking instead at his dealing with issues such as “Cornwall, tin mining”, “Tin, Cornish” and “Tin Islands”. Then we discover a rich vein of information, to assist our studies.</w:t>
      </w:r>
    </w:p>
    <w:p w:rsidR="00BD133D" w:rsidRPr="00BD133D" w:rsidRDefault="00BD133D" w:rsidP="00BD133D"/>
    <w:p w:rsidR="00BD133D" w:rsidRPr="00BD133D" w:rsidRDefault="00BD133D" w:rsidP="00BD133D">
      <w:r w:rsidRPr="00BD133D">
        <w:t>Using our initial</w:t>
      </w:r>
      <w:r w:rsidR="00C64C8F">
        <w:t xml:space="preserve"> criteria, adopted back in the s</w:t>
      </w:r>
      <w:r w:rsidRPr="00BD133D">
        <w:t>pring, with Smith, we find, then, that Cunliffe wholly ignores the issue of “Tarshish”, as a label.</w:t>
      </w:r>
    </w:p>
    <w:p w:rsidR="00BD133D" w:rsidRPr="00BD133D" w:rsidRDefault="00BD133D" w:rsidP="00BD133D"/>
    <w:p w:rsidR="00BD133D" w:rsidRPr="00BD133D" w:rsidRDefault="00BD133D" w:rsidP="00BD133D">
      <w:r w:rsidRPr="00BD133D">
        <w:t>His awareness of ancient authorities is vast, and he refers to a lot of them in some detail: as well as Classical authors such as Herodotus, Xenophon, Thucydides, St</w:t>
      </w:r>
      <w:r w:rsidR="00C64C8F">
        <w:t>rabo, Tacitus, Diodorus Siculus</w:t>
      </w:r>
      <w:r w:rsidRPr="00BD133D">
        <w:t xml:space="preserve">, Pliny and Polybius, he refers to much more specialist sources, too. Thus, we have details of the Greek geographer Hecataeus, the Phoenician explorers Hanno and Himilco, the traveller and scientist Pytheas of Marseille, and the Greek scholar Eratosthenes. We, thus justifiably, feel ourselves to </w:t>
      </w:r>
      <w:r w:rsidRPr="00BD133D">
        <w:lastRenderedPageBreak/>
        <w:t>be in good hands, when Cunliffe makes judgements or generalisations, and, indeed, such comments are redolent with wisdom, insight and balance.</w:t>
      </w:r>
    </w:p>
    <w:p w:rsidR="00BD133D" w:rsidRPr="00BD133D" w:rsidRDefault="00BD133D" w:rsidP="00BD133D"/>
    <w:p w:rsidR="00BD133D" w:rsidRPr="00BD133D" w:rsidRDefault="00BD133D" w:rsidP="00BD133D">
      <w:r w:rsidRPr="00BD133D">
        <w:t>I wish, therefore, to present interesting observations made by Cunliffe, and draw what I believe to be wholly legitimate, and highly significant conclusions from them:</w:t>
      </w:r>
    </w:p>
    <w:p w:rsidR="00BD133D" w:rsidRPr="00BD133D" w:rsidRDefault="00BD133D" w:rsidP="00BD133D"/>
    <w:p w:rsidR="00BD133D" w:rsidRDefault="00C64C8F" w:rsidP="00C64C8F">
      <w:r>
        <w:t xml:space="preserve">(1) </w:t>
      </w:r>
      <w:r w:rsidR="00BD133D" w:rsidRPr="00BD133D">
        <w:t xml:space="preserve">Cunliffe prints maps [p. 5], as designed by Herodotus, with interesting observations by himself. He shows Herodotus’s map, based on Hecataeus. This, in turn, was derived from compiling data from traders’ accounts. The map shows a large area </w:t>
      </w:r>
      <w:r w:rsidRPr="00BD133D">
        <w:t>west</w:t>
      </w:r>
      <w:r w:rsidR="00BD133D" w:rsidRPr="00BD133D">
        <w:t xml:space="preserve"> and </w:t>
      </w:r>
      <w:r w:rsidRPr="00BD133D">
        <w:t>north</w:t>
      </w:r>
      <w:r w:rsidR="00BD133D" w:rsidRPr="00BD133D">
        <w:t xml:space="preserve"> of what is clearly meant, from the cartography, though it is unlabelled by Herodotus, as the Straits of Gibraltar. This large area is labelled, as “Ocean”, and in it, to the North-West of Gibraltar, are the “Tin Islands”. Cunliffe comments: “Herodotus... was careful not to speculate about regions he knew little or nothing about”.</w:t>
      </w:r>
    </w:p>
    <w:p w:rsidR="00C64C8F" w:rsidRPr="00BD133D" w:rsidRDefault="00C64C8F" w:rsidP="00BD133D"/>
    <w:p w:rsidR="00BD133D" w:rsidRDefault="00C64C8F" w:rsidP="00BD133D">
      <w:r>
        <w:t xml:space="preserve">(2) </w:t>
      </w:r>
      <w:r w:rsidR="00BD133D" w:rsidRPr="00BD133D">
        <w:t xml:space="preserve">He prints maps drawn up by Eratosthenes, and Strabo [p.9] with interesting observations. The Eratosthenes map was, says Cunliffe, derived from “information brought back by the Atlantic explorer Pytheas”. Pytheas had, in fact, sailed right around the British Isles, in a West-East pattern, taking sun-height measurements on the islands of Man, Lewis and Shetland, and visiting the tin-producing region of Cornwall. The map, based on his work shows “Britannia” quite clearly, with </w:t>
      </w:r>
      <w:r w:rsidR="000B6168" w:rsidRPr="00BD133D">
        <w:t>a group</w:t>
      </w:r>
      <w:r w:rsidR="00BD133D" w:rsidRPr="00BD133D">
        <w:t xml:space="preserve"> of four </w:t>
      </w:r>
      <w:r w:rsidR="000B6168" w:rsidRPr="00BD133D">
        <w:t>unlabeled</w:t>
      </w:r>
      <w:r w:rsidR="00BD133D" w:rsidRPr="00BD133D">
        <w:t xml:space="preserve"> islands, off to the South-west of the mainland.</w:t>
      </w:r>
    </w:p>
    <w:p w:rsidR="00C64C8F" w:rsidRPr="00BD133D" w:rsidRDefault="00C64C8F" w:rsidP="00BD133D"/>
    <w:p w:rsidR="00BD133D" w:rsidRDefault="00C64C8F" w:rsidP="00BD133D">
      <w:r>
        <w:t xml:space="preserve">(3) </w:t>
      </w:r>
      <w:r w:rsidR="00BD133D" w:rsidRPr="00BD133D">
        <w:t xml:space="preserve">Strabo’s map is later [first century </w:t>
      </w:r>
      <w:r w:rsidR="00BD133D" w:rsidRPr="000B6168">
        <w:rPr>
          <w:sz w:val="18"/>
        </w:rPr>
        <w:t>BC</w:t>
      </w:r>
      <w:r w:rsidR="00BD133D" w:rsidRPr="00BD133D">
        <w:t xml:space="preserve">], and is based on sources other than Pytheas. It, too, shows “Britain”, and six islands South-west of the mainland. On Strabo’s map, these are labelled – as “Tin Islands”. In fact, this is a complex issue, even with </w:t>
      </w:r>
      <w:r w:rsidR="000B6168">
        <w:t>modern cartographic gear. It is</w:t>
      </w:r>
      <w:r w:rsidR="00BD133D" w:rsidRPr="00BD133D">
        <w:t>, however, estimated that the Scillies contain 5 inhabited islands, and 140 others!</w:t>
      </w:r>
    </w:p>
    <w:p w:rsidR="00C64C8F" w:rsidRPr="00BD133D" w:rsidRDefault="00C64C8F" w:rsidP="00BD133D"/>
    <w:p w:rsidR="00BD133D" w:rsidRDefault="000B6168" w:rsidP="00BD133D">
      <w:r>
        <w:t xml:space="preserve">(4) </w:t>
      </w:r>
      <w:r w:rsidR="00BD133D" w:rsidRPr="00BD133D">
        <w:t xml:space="preserve">Cunliffe shows the distribution, in Europe, of Tin, with interesting observations. The distribution of Tin, in Western Europe, is in Portugal, Brittany and in Cornwall, in South-west England. The “Tin Islands”, however, were off Cornwall, and were the places bearing that ascription for the very good reason that they, and Cornwall, were the major source of Tin. And, says Cunliffe, the industry involving tin </w:t>
      </w:r>
      <w:r w:rsidR="00BD133D" w:rsidRPr="00BD133D">
        <w:rPr>
          <w:b/>
          <w:bCs/>
        </w:rPr>
        <w:t>did start in Britain</w:t>
      </w:r>
      <w:r w:rsidR="00BD133D" w:rsidRPr="00BD133D">
        <w:t>. Once discovered, and its alloy with Copper perfected, says Cunliffe, the alloys of preference, in warfare terms, changed:</w:t>
      </w:r>
    </w:p>
    <w:p w:rsidR="000B6168" w:rsidRPr="00BD133D" w:rsidRDefault="000B6168" w:rsidP="00BD133D"/>
    <w:p w:rsidR="00BD133D" w:rsidRDefault="00BD133D" w:rsidP="000B6168">
      <w:pPr>
        <w:pStyle w:val="Quote"/>
      </w:pPr>
      <w:r w:rsidRPr="00BD133D">
        <w:t xml:space="preserve">“In Europe, once full tin-bronze (c.90% copper and 10 % tin) had been developed, it was adopted universally, replacing unalloyed copper and the arsenical alloys. The earliest appearance of a regular bronze-using economy is to be found in Britain and Ireland in the period 2200 – 2000 BC, after which </w:t>
      </w:r>
      <w:r w:rsidRPr="00BD133D">
        <w:lastRenderedPageBreak/>
        <w:t>it spread eastwards and southwards through Europe, reaching all parts by 1400 – 1300 BC. Since the constituents of bronze were not widely found, and tin was and is exceedingly rare, bronze took on value as a prestige commodity. Once established, it became highly desirable and the movement of the metal as ingots or as scrap or finished items became widespread. Many other commodities now entered into the exchange networks in quantity: gold, silver, amber, furs, horses, textiles, oils and exotic stones like lapis and amethyst are all evident in the archaeolog</w:t>
      </w:r>
      <w:r w:rsidR="000B6168">
        <w:t>ical record” (</w:t>
      </w:r>
      <w:r w:rsidRPr="00BD133D">
        <w:t>pp 181 – 182</w:t>
      </w:r>
      <w:r w:rsidR="000B6168">
        <w:t>)</w:t>
      </w:r>
    </w:p>
    <w:p w:rsidR="000B6168" w:rsidRPr="00BD133D" w:rsidRDefault="000B6168" w:rsidP="00BD133D"/>
    <w:p w:rsidR="00BD133D" w:rsidRDefault="000B6168" w:rsidP="00BD133D">
      <w:r>
        <w:t>(5)</w:t>
      </w:r>
      <w:r w:rsidR="0043365F">
        <w:t xml:space="preserve"> </w:t>
      </w:r>
      <w:r w:rsidR="00BD133D" w:rsidRPr="00BD133D">
        <w:t xml:space="preserve">Professor Cunliffe shows the distribution, in Europe, of Bronze artefacts, from his own experience. The European archaeological sites, with Roasting Spits, Flesh Hooks and Cauldrons, of bronze, from the period 1200 – 800 </w:t>
      </w:r>
      <w:r w:rsidR="00BD133D" w:rsidRPr="000B6168">
        <w:rPr>
          <w:sz w:val="18"/>
        </w:rPr>
        <w:t>BC</w:t>
      </w:r>
      <w:r w:rsidR="00BD133D" w:rsidRPr="00BD133D">
        <w:t>, total 89. Of these, the distribution is as follows:-</w:t>
      </w:r>
    </w:p>
    <w:p w:rsidR="000B6168" w:rsidRDefault="000B6168" w:rsidP="00BD133D"/>
    <w:p w:rsidR="000B6168" w:rsidRDefault="000B6168" w:rsidP="00141F9B">
      <w:pPr>
        <w:ind w:left="284"/>
      </w:pPr>
      <w:r>
        <w:t xml:space="preserve">(a) </w:t>
      </w:r>
      <w:r w:rsidR="00BD133D" w:rsidRPr="00BD133D">
        <w:t xml:space="preserve">British Isles         49    </w:t>
      </w:r>
    </w:p>
    <w:p w:rsidR="000B6168" w:rsidRDefault="000B6168" w:rsidP="00141F9B">
      <w:pPr>
        <w:ind w:left="284"/>
      </w:pPr>
    </w:p>
    <w:p w:rsidR="00BD133D" w:rsidRPr="00BD133D" w:rsidRDefault="00BD133D" w:rsidP="00141F9B">
      <w:pPr>
        <w:ind w:left="284"/>
      </w:pPr>
      <w:r w:rsidRPr="00BD133D">
        <w:t>[Ireland – 23; England, Scotland &amp; Wales – 25]</w:t>
      </w:r>
    </w:p>
    <w:p w:rsidR="00BD133D" w:rsidRPr="00BD133D" w:rsidRDefault="00BD133D" w:rsidP="00141F9B">
      <w:pPr>
        <w:ind w:left="284"/>
      </w:pPr>
      <w:r w:rsidRPr="00BD133D">
        <w:t>[</w:t>
      </w:r>
      <w:r w:rsidR="00E84A12">
        <w:t>Channel Islands – 1</w:t>
      </w:r>
      <w:r w:rsidRPr="00BD133D">
        <w:t>]</w:t>
      </w:r>
    </w:p>
    <w:p w:rsidR="000B6168" w:rsidRDefault="000B6168" w:rsidP="00141F9B">
      <w:pPr>
        <w:ind w:left="284"/>
      </w:pPr>
    </w:p>
    <w:p w:rsidR="00BD133D" w:rsidRPr="00E70B3F" w:rsidRDefault="000B6168" w:rsidP="00141F9B">
      <w:pPr>
        <w:ind w:left="284"/>
        <w:rPr>
          <w:lang w:val="de-DE"/>
        </w:rPr>
      </w:pPr>
      <w:r w:rsidRPr="00E70B3F">
        <w:rPr>
          <w:lang w:val="de-DE"/>
        </w:rPr>
        <w:t xml:space="preserve">(b) </w:t>
      </w:r>
      <w:r w:rsidR="00BD133D" w:rsidRPr="00E70B3F">
        <w:rPr>
          <w:lang w:val="de-DE"/>
        </w:rPr>
        <w:t>Denmark            1</w:t>
      </w:r>
    </w:p>
    <w:p w:rsidR="00BD133D" w:rsidRPr="00E70B3F" w:rsidRDefault="00BD133D" w:rsidP="00141F9B">
      <w:pPr>
        <w:ind w:left="284"/>
        <w:rPr>
          <w:lang w:val="de-DE"/>
        </w:rPr>
      </w:pPr>
      <w:r w:rsidRPr="00E70B3F">
        <w:rPr>
          <w:lang w:val="de-DE"/>
        </w:rPr>
        <w:t>(c)</w:t>
      </w:r>
      <w:r w:rsidR="000B6168" w:rsidRPr="00E70B3F">
        <w:rPr>
          <w:lang w:val="de-DE"/>
        </w:rPr>
        <w:t xml:space="preserve"> </w:t>
      </w:r>
      <w:r w:rsidRPr="00E70B3F">
        <w:rPr>
          <w:lang w:val="de-DE"/>
        </w:rPr>
        <w:t>France</w:t>
      </w:r>
      <w:r w:rsidRPr="00E70B3F">
        <w:rPr>
          <w:lang w:val="de-DE"/>
        </w:rPr>
        <w:tab/>
        <w:t xml:space="preserve">   </w:t>
      </w:r>
      <w:r w:rsidR="00E46909">
        <w:rPr>
          <w:lang w:val="de-DE"/>
        </w:rPr>
        <w:t xml:space="preserve">     </w:t>
      </w:r>
      <w:r w:rsidRPr="00E70B3F">
        <w:rPr>
          <w:lang w:val="de-DE"/>
        </w:rPr>
        <w:t xml:space="preserve">   14</w:t>
      </w:r>
    </w:p>
    <w:p w:rsidR="00BD133D" w:rsidRPr="00E70B3F" w:rsidRDefault="00BD133D" w:rsidP="00141F9B">
      <w:pPr>
        <w:ind w:left="284"/>
        <w:rPr>
          <w:lang w:val="de-DE"/>
        </w:rPr>
      </w:pPr>
      <w:r w:rsidRPr="00E70B3F">
        <w:rPr>
          <w:lang w:val="de-DE"/>
        </w:rPr>
        <w:t>(d)</w:t>
      </w:r>
      <w:r w:rsidR="000B6168" w:rsidRPr="00E70B3F">
        <w:rPr>
          <w:lang w:val="de-DE"/>
        </w:rPr>
        <w:t xml:space="preserve"> </w:t>
      </w:r>
      <w:r w:rsidRPr="00E70B3F">
        <w:rPr>
          <w:lang w:val="de-DE"/>
        </w:rPr>
        <w:t>Iberia                  23</w:t>
      </w:r>
    </w:p>
    <w:p w:rsidR="00BD133D" w:rsidRPr="00BD133D" w:rsidRDefault="00BD133D" w:rsidP="00141F9B">
      <w:pPr>
        <w:ind w:left="284"/>
      </w:pPr>
      <w:r w:rsidRPr="00BD133D">
        <w:t>(e) Sardinia               1</w:t>
      </w:r>
    </w:p>
    <w:p w:rsidR="00BD133D" w:rsidRPr="00BD133D" w:rsidRDefault="00BD133D" w:rsidP="00141F9B">
      <w:pPr>
        <w:ind w:left="284"/>
      </w:pPr>
      <w:r w:rsidRPr="00BD133D">
        <w:t>(f) Cyprus                 1</w:t>
      </w:r>
    </w:p>
    <w:p w:rsidR="000B6168" w:rsidRDefault="000B6168" w:rsidP="00BD133D"/>
    <w:p w:rsidR="00BD133D" w:rsidRDefault="00BD133D" w:rsidP="00BD133D">
      <w:r w:rsidRPr="00BD133D">
        <w:t>Of this distribution, Cunliffe comments as follows:</w:t>
      </w:r>
    </w:p>
    <w:p w:rsidR="000B6168" w:rsidRPr="00BD133D" w:rsidRDefault="000B6168" w:rsidP="00BD133D"/>
    <w:p w:rsidR="00BD133D" w:rsidRPr="00BD133D" w:rsidRDefault="00BD133D" w:rsidP="000B6168">
      <w:pPr>
        <w:pStyle w:val="Quote"/>
      </w:pPr>
      <w:r w:rsidRPr="00BD133D">
        <w:t>“The old hard rocks of southern Ireland, Wales, Cornwall, Brittany and the western coastal regions of Iberia were metal-rich, producing abundant copper to service regional needs and tin and gold for export to other parts of Europe. The scale of metal-</w:t>
      </w:r>
      <w:r w:rsidR="000B6168" w:rsidRPr="00BD133D">
        <w:t>production</w:t>
      </w:r>
      <w:r w:rsidRPr="00BD133D">
        <w:t xml:space="preserve"> during this period can be gauged from the huge number of bronze items preserved in museum collections – axes, swords, spears, and a variety of tools and luxury gear. Axes alone number in the tens </w:t>
      </w:r>
      <w:r w:rsidR="000B6168">
        <w:t>of thousands.” (p. 254)</w:t>
      </w:r>
    </w:p>
    <w:p w:rsidR="00BD133D" w:rsidRPr="00BD133D" w:rsidRDefault="00BD133D" w:rsidP="00BD133D"/>
    <w:p w:rsidR="00BD133D" w:rsidRPr="00BD133D" w:rsidRDefault="000B6168" w:rsidP="00BD133D">
      <w:r>
        <w:t>In c</w:t>
      </w:r>
      <w:r w:rsidR="00BD133D" w:rsidRPr="00BD133D">
        <w:t>onclusion, there is much that is useful in Cunliffe’s book, both in technical detail, in up-to-date scholarship, directed research of his subordinates</w:t>
      </w:r>
      <w:r w:rsidR="00BD133D" w:rsidRPr="00BD133D">
        <w:rPr>
          <w:rStyle w:val="FootnoteReference"/>
        </w:rPr>
        <w:footnoteReference w:customMarkFollows="1" w:id="75"/>
        <w:t>1</w:t>
      </w:r>
      <w:r w:rsidR="00BD133D" w:rsidRPr="00BD133D">
        <w:t xml:space="preserve">, and broad </w:t>
      </w:r>
      <w:r w:rsidR="00BD133D" w:rsidRPr="00BD133D">
        <w:lastRenderedPageBreak/>
        <w:t xml:space="preserve">and imaginative sweep of generalised judgment. Cunliffe is fully aware of the history of previous scholarship and of what academics of later generations owe to the Rawlinsons of previous periods. Cunliffe makes many more useful comments for the Bible student than does his </w:t>
      </w:r>
      <w:r w:rsidRPr="00BD133D">
        <w:t>younger Spanish</w:t>
      </w:r>
      <w:r w:rsidR="00BD133D" w:rsidRPr="00BD133D">
        <w:t xml:space="preserve"> contemporary, Professor Maria Eugenia Aubet</w:t>
      </w:r>
      <w:r w:rsidR="00BD133D" w:rsidRPr="00BD133D">
        <w:rPr>
          <w:rStyle w:val="FootnoteReference"/>
        </w:rPr>
        <w:footnoteReference w:customMarkFollows="1" w:id="76"/>
        <w:t>1</w:t>
      </w:r>
      <w:r w:rsidR="00BD133D" w:rsidRPr="00BD133D">
        <w:t xml:space="preserve"> of Barcelona University.</w:t>
      </w:r>
    </w:p>
    <w:p w:rsidR="00A5685C" w:rsidRDefault="00A5685C" w:rsidP="00073B23">
      <w:pPr>
        <w:pStyle w:val="Standard"/>
        <w:jc w:val="both"/>
        <w:rPr>
          <w:rFonts w:ascii="Garamond" w:hAnsi="Garamond"/>
          <w:sz w:val="22"/>
          <w:szCs w:val="22"/>
        </w:rPr>
      </w:pPr>
    </w:p>
    <w:p w:rsidR="00DE159D" w:rsidRDefault="00DE159D" w:rsidP="00073B23">
      <w:pPr>
        <w:pStyle w:val="Standard"/>
        <w:jc w:val="both"/>
        <w:rPr>
          <w:rFonts w:ascii="Garamond" w:hAnsi="Garamond"/>
          <w:sz w:val="22"/>
          <w:szCs w:val="22"/>
        </w:rPr>
      </w:pPr>
    </w:p>
    <w:p w:rsidR="00DE159D" w:rsidRDefault="00DE159D" w:rsidP="00DE159D">
      <w:pPr>
        <w:pStyle w:val="Body1"/>
        <w:jc w:val="center"/>
        <w:rPr>
          <w:rFonts w:ascii="Garamond" w:hAnsi="Garamond"/>
          <w:b/>
          <w:sz w:val="40"/>
          <w:shd w:val="clear" w:color="auto" w:fill="FFFFFF"/>
          <w:lang w:val="en-US"/>
        </w:rPr>
      </w:pPr>
    </w:p>
    <w:p w:rsidR="00DE159D" w:rsidRPr="00DE159D" w:rsidRDefault="00DE159D" w:rsidP="00DE159D">
      <w:pPr>
        <w:pStyle w:val="Body1"/>
        <w:jc w:val="center"/>
        <w:rPr>
          <w:rFonts w:ascii="Garamond" w:hAnsi="Garamond"/>
          <w:sz w:val="22"/>
          <w:lang w:val="en-US"/>
        </w:rPr>
      </w:pPr>
      <w:r w:rsidRPr="00DE159D">
        <w:rPr>
          <w:rFonts w:ascii="Garamond" w:hAnsi="Garamond"/>
          <w:b/>
          <w:sz w:val="40"/>
          <w:shd w:val="clear" w:color="auto" w:fill="FFFFFF"/>
          <w:lang w:val="en-US"/>
        </w:rPr>
        <w:t xml:space="preserve">Christadelphian EJournal Annual 2015 (430pp) available from </w:t>
      </w:r>
      <w:hyperlink r:id="rId14" w:history="1">
        <w:r w:rsidRPr="00DE159D">
          <w:rPr>
            <w:rStyle w:val="Hyperlink"/>
            <w:rFonts w:ascii="Garamond" w:hAnsi="Garamond"/>
            <w:b/>
            <w:sz w:val="40"/>
            <w:shd w:val="clear" w:color="auto" w:fill="FFFFFF"/>
            <w:lang w:val="en-US"/>
          </w:rPr>
          <w:t>www.lulu.com</w:t>
        </w:r>
      </w:hyperlink>
      <w:r w:rsidRPr="00DE159D">
        <w:rPr>
          <w:rFonts w:ascii="Garamond" w:hAnsi="Garamond"/>
          <w:b/>
          <w:sz w:val="40"/>
          <w:shd w:val="clear" w:color="auto" w:fill="FFFFFF"/>
          <w:lang w:val="en-US"/>
        </w:rPr>
        <w:t xml:space="preserve"> and do a search on the title. Price £11.99</w:t>
      </w:r>
      <w:r w:rsidRPr="00DE159D">
        <w:rPr>
          <w:rFonts w:ascii="Garamond" w:hAnsi="Garamond"/>
          <w:sz w:val="28"/>
          <w:shd w:val="clear" w:color="auto" w:fill="FFFFFF"/>
          <w:lang w:val="en-US"/>
        </w:rPr>
        <w:t>.</w:t>
      </w:r>
    </w:p>
    <w:p w:rsidR="00DE159D" w:rsidRDefault="00DE159D" w:rsidP="00073B23">
      <w:pPr>
        <w:pStyle w:val="Standard"/>
        <w:jc w:val="both"/>
        <w:rPr>
          <w:rFonts w:ascii="Garamond" w:hAnsi="Garamond"/>
          <w:sz w:val="22"/>
          <w:szCs w:val="22"/>
        </w:rPr>
      </w:pPr>
    </w:p>
    <w:p w:rsidR="00A5685C" w:rsidRDefault="00A5685C" w:rsidP="00073B23">
      <w:pPr>
        <w:jc w:val="center"/>
        <w:rPr>
          <w:rStyle w:val="Hyperlink"/>
          <w:rFonts w:ascii="Bradley Hand ITC" w:hAnsi="Bradley Hand ITC"/>
          <w:b/>
          <w:color w:val="auto"/>
          <w:sz w:val="28"/>
          <w:szCs w:val="28"/>
          <w:u w:val="none"/>
          <w:lang w:val="en-GB"/>
        </w:rPr>
      </w:pPr>
    </w:p>
    <w:p w:rsidR="001C78E3" w:rsidRDefault="00C0485F" w:rsidP="00073B23">
      <w:pPr>
        <w:jc w:val="center"/>
        <w:rPr>
          <w:rFonts w:ascii="Bradley Hand ITC" w:hAnsi="Bradley Hand ITC"/>
          <w:b/>
          <w:sz w:val="28"/>
        </w:rPr>
      </w:pPr>
      <w:r>
        <w:rPr>
          <w:rStyle w:val="Hyperlink"/>
          <w:rFonts w:ascii="Bradley Hand ITC" w:hAnsi="Bradley Hand ITC"/>
          <w:b/>
          <w:color w:val="auto"/>
          <w:sz w:val="28"/>
          <w:szCs w:val="28"/>
          <w:u w:val="none"/>
          <w:lang w:val="en-GB"/>
        </w:rPr>
        <w:br w:type="page"/>
      </w:r>
      <w:r w:rsidR="00934D62">
        <w:rPr>
          <w:noProof/>
        </w:rPr>
        <w:lastRenderedPageBreak/>
        <w:pict>
          <v:shape id="_x0000_s1048" type="#_x0000_t75" style="position:absolute;left:0;text-align:left;margin-left:0;margin-top:8.2pt;width:90pt;height:70.5pt;z-index:10;visibility:visible" stroked="t" strokecolor="#d34817">
            <v:imagedata r:id="rId15" o:title=""/>
            <w10:wrap type="square"/>
          </v:shape>
        </w:pict>
      </w:r>
      <w:r w:rsidR="001C78E3">
        <w:tab/>
      </w:r>
    </w:p>
    <w:p w:rsidR="001C78E3" w:rsidRDefault="001C78E3" w:rsidP="00073B23">
      <w:pPr>
        <w:jc w:val="center"/>
        <w:rPr>
          <w:rFonts w:ascii="Bradley Hand ITC" w:hAnsi="Bradley Hand ITC"/>
          <w:b/>
          <w:sz w:val="28"/>
        </w:rPr>
      </w:pPr>
      <w:r w:rsidRPr="00BB2FA9">
        <w:rPr>
          <w:rFonts w:ascii="Bradley Hand ITC" w:hAnsi="Bradley Hand ITC"/>
          <w:b/>
          <w:sz w:val="28"/>
        </w:rPr>
        <w:t>Archaeology</w:t>
      </w:r>
      <w:r w:rsidR="0070541A">
        <w:rPr>
          <w:rFonts w:ascii="Bradley Hand ITC" w:hAnsi="Bradley Hand ITC"/>
          <w:b/>
          <w:sz w:val="28"/>
        </w:rPr>
        <w:t xml:space="preserve"> News</w:t>
      </w:r>
    </w:p>
    <w:p w:rsidR="001C78E3" w:rsidRPr="00BB2FA9" w:rsidRDefault="001C78E3" w:rsidP="00073B23">
      <w:pPr>
        <w:jc w:val="center"/>
        <w:rPr>
          <w:rFonts w:ascii="Bradley Hand ITC" w:hAnsi="Bradley Hand ITC"/>
          <w:b/>
          <w:sz w:val="28"/>
        </w:rPr>
      </w:pPr>
      <w:r>
        <w:rPr>
          <w:rFonts w:ascii="Bradley Hand ITC" w:hAnsi="Bradley Hand ITC"/>
          <w:b/>
          <w:sz w:val="28"/>
        </w:rPr>
        <w:t>Kay McGrath</w:t>
      </w:r>
    </w:p>
    <w:p w:rsidR="001C78E3" w:rsidRDefault="001C78E3" w:rsidP="00073B23">
      <w:pPr>
        <w:rPr>
          <w:sz w:val="24"/>
        </w:rPr>
      </w:pPr>
    </w:p>
    <w:p w:rsidR="00391C9E" w:rsidRPr="004545D9" w:rsidRDefault="00391C9E" w:rsidP="00073B23">
      <w:pPr>
        <w:rPr>
          <w:sz w:val="24"/>
        </w:rPr>
      </w:pPr>
    </w:p>
    <w:p w:rsidR="001C78E3" w:rsidRPr="004545D9" w:rsidRDefault="001C78E3" w:rsidP="00073B23">
      <w:pPr>
        <w:rPr>
          <w:sz w:val="24"/>
        </w:rPr>
      </w:pPr>
    </w:p>
    <w:p w:rsidR="00391C9E" w:rsidRDefault="00391C9E" w:rsidP="00391C9E">
      <w:r>
        <w:t>Our first stop this Issue is a</w:t>
      </w:r>
      <w:r w:rsidRPr="00942504">
        <w:t xml:space="preserve">t </w:t>
      </w:r>
      <w:r w:rsidRPr="00B22056">
        <w:rPr>
          <w:b/>
          <w:bCs/>
        </w:rPr>
        <w:t>Ritmeyer Archaeological Design</w:t>
      </w:r>
      <w:r>
        <w:rPr>
          <w:i/>
          <w:iCs/>
        </w:rPr>
        <w:t xml:space="preserve"> </w:t>
      </w:r>
      <w:r>
        <w:t xml:space="preserve">advising </w:t>
      </w:r>
      <w:r w:rsidRPr="00B22056">
        <w:t>in brief</w:t>
      </w:r>
      <w:r>
        <w:t xml:space="preserve"> recent Blog updates</w:t>
      </w:r>
      <w:r w:rsidRPr="00B22056">
        <w:t>:</w:t>
      </w:r>
      <w:r>
        <w:t xml:space="preserve">  </w:t>
      </w:r>
    </w:p>
    <w:p w:rsidR="00391C9E" w:rsidRDefault="00391C9E" w:rsidP="00391C9E"/>
    <w:p w:rsidR="00391C9E" w:rsidRDefault="00391C9E" w:rsidP="00391C9E">
      <w:r>
        <w:t xml:space="preserve">For those using Accordance Bible Software Brother Ritmeyer advises on </w:t>
      </w:r>
      <w:r w:rsidRPr="00D2101A">
        <w:rPr>
          <w:i/>
          <w:iCs/>
        </w:rPr>
        <w:t>The Virtual Bible – a New Visual Resource</w:t>
      </w:r>
      <w:r>
        <w:rPr>
          <w:rStyle w:val="FootnoteReference"/>
        </w:rPr>
        <w:footnoteReference w:id="77"/>
      </w:r>
      <w:r>
        <w:t xml:space="preserve"> Posted on July 13, 2015 by Leen Ritmeyer: </w:t>
      </w:r>
    </w:p>
    <w:p w:rsidR="00391C9E" w:rsidRDefault="00391C9E" w:rsidP="00391C9E"/>
    <w:p w:rsidR="00391C9E" w:rsidRDefault="00391C9E" w:rsidP="00391C9E">
      <w:r>
        <w:t>‘Accordance Blog</w:t>
      </w:r>
      <w:r>
        <w:rPr>
          <w:rStyle w:val="FootnoteReference"/>
        </w:rPr>
        <w:footnoteReference w:id="78"/>
      </w:r>
      <w:r>
        <w:t xml:space="preserve"> announced the release of:</w:t>
      </w:r>
    </w:p>
    <w:p w:rsidR="00391C9E" w:rsidRDefault="00391C9E" w:rsidP="00391C9E">
      <w:r>
        <w:t xml:space="preserve"> </w:t>
      </w:r>
    </w:p>
    <w:p w:rsidR="00391C9E" w:rsidRDefault="00391C9E" w:rsidP="00391C9E">
      <w:r>
        <w:t>The Virtual Bible</w:t>
      </w:r>
      <w:r>
        <w:rPr>
          <w:rStyle w:val="FootnoteReference"/>
        </w:rPr>
        <w:footnoteReference w:id="79"/>
      </w:r>
      <w:r>
        <w:t>, a new visual resource which offers three-dimensional reconstructions of the land of Israel, first-century Jerusalem, the Herodian Temple, and more. The visuals, which include still images and video fly-throughs, were developed by Dr. Daniel Warner of New Orleans Baptist Theological Seminary and Dr. James Strange of the University of South Florida, in consultation with Leen Ritmeyer, an archaeological architect who is an expert on the Jerusalem Temple.’</w:t>
      </w:r>
    </w:p>
    <w:p w:rsidR="00391C9E" w:rsidRDefault="00391C9E" w:rsidP="00391C9E"/>
    <w:p w:rsidR="00391C9E" w:rsidRDefault="00391C9E" w:rsidP="00391C9E">
      <w:r w:rsidRPr="00D2101A">
        <w:rPr>
          <w:i/>
          <w:iCs/>
        </w:rPr>
        <w:t>Secrets of the Temple Mount</w:t>
      </w:r>
      <w:r>
        <w:rPr>
          <w:rStyle w:val="FootnoteReference"/>
        </w:rPr>
        <w:footnoteReference w:id="80"/>
      </w:r>
      <w:r>
        <w:t xml:space="preserve"> Posted on July 31, 2015 by Leen Ritmeyer: </w:t>
      </w:r>
    </w:p>
    <w:p w:rsidR="00391C9E" w:rsidRDefault="00391C9E" w:rsidP="00391C9E"/>
    <w:p w:rsidR="00391C9E" w:rsidRDefault="00391C9E" w:rsidP="00391C9E">
      <w:r>
        <w:t>‘Although visiting the Temple Mount is not always a pleasant experience these days, it is still worth the attempt. We have had good feedback from visitors who have used our guidebook</w:t>
      </w:r>
      <w:r>
        <w:rPr>
          <w:rStyle w:val="FootnoteReference"/>
        </w:rPr>
        <w:footnoteReference w:id="81"/>
      </w:r>
      <w:r>
        <w:t xml:space="preserve"> to find things which otherwise they would have missed. One of the little known secrets described in our book (which can be purchased here</w:t>
      </w:r>
      <w:r>
        <w:rPr>
          <w:rStyle w:val="FootnoteReference"/>
        </w:rPr>
        <w:footnoteReference w:id="82"/>
      </w:r>
      <w:r>
        <w:t>) is a small window near the northwest corner of the Temple Mount. Despite its apparent insignificance, it has a large story to tell.’</w:t>
      </w:r>
    </w:p>
    <w:p w:rsidR="00391C9E" w:rsidRDefault="00391C9E" w:rsidP="00391C9E"/>
    <w:p w:rsidR="00391C9E" w:rsidRDefault="00391C9E" w:rsidP="00391C9E">
      <w:r w:rsidRPr="00D2101A">
        <w:rPr>
          <w:i/>
          <w:iCs/>
        </w:rPr>
        <w:lastRenderedPageBreak/>
        <w:t>Ancient Mikveh With Rare Inscriptions Found in Jerusalem</w:t>
      </w:r>
      <w:r>
        <w:rPr>
          <w:rStyle w:val="FootnoteReference"/>
        </w:rPr>
        <w:footnoteReference w:id="83"/>
      </w:r>
      <w:r>
        <w:t xml:space="preserve"> Posted on August 5, 2015 by Leen Ritmeyer: </w:t>
      </w:r>
    </w:p>
    <w:p w:rsidR="00391C9E" w:rsidRDefault="00391C9E" w:rsidP="00391C9E"/>
    <w:p w:rsidR="00391C9E" w:rsidRDefault="00391C9E" w:rsidP="00391C9E">
      <w:r>
        <w:t>‘Arutz Sheva reports</w:t>
      </w:r>
      <w:r>
        <w:rPr>
          <w:rStyle w:val="FootnoteReference"/>
        </w:rPr>
        <w:footnoteReference w:id="84"/>
      </w:r>
      <w:r>
        <w:t xml:space="preserve"> the finding of a 2000 year old Mikveh in Jerusalem. A Mikveh is a Jewish ritual bath used for purification purposes. The newspaper article has a video and many photographs.’</w:t>
      </w:r>
    </w:p>
    <w:p w:rsidR="00391C9E" w:rsidRDefault="00391C9E" w:rsidP="00391C9E"/>
    <w:p w:rsidR="00391C9E" w:rsidRDefault="00391C9E" w:rsidP="00391C9E">
      <w:r w:rsidRPr="00B22056">
        <w:rPr>
          <w:i/>
          <w:iCs/>
        </w:rPr>
        <w:t>Stepped podium found in Jerusalem</w:t>
      </w:r>
      <w:r>
        <w:rPr>
          <w:rStyle w:val="FootnoteReference"/>
        </w:rPr>
        <w:footnoteReference w:id="85"/>
      </w:r>
      <w:r>
        <w:t xml:space="preserve"> Posted on August 31, 2015 by Leen Ritmeyer </w:t>
      </w:r>
    </w:p>
    <w:p w:rsidR="00391C9E" w:rsidRDefault="00391C9E" w:rsidP="00391C9E"/>
    <w:p w:rsidR="00391C9E" w:rsidRDefault="00391C9E" w:rsidP="00391C9E">
      <w:r>
        <w:t>‘The Israel Antiquities Authority announced</w:t>
      </w:r>
      <w:r>
        <w:rPr>
          <w:rStyle w:val="FootnoteReference"/>
        </w:rPr>
        <w:footnoteReference w:id="86"/>
      </w:r>
      <w:r>
        <w:t xml:space="preserve"> today that a stepped podium/auction block has been found in the City of David.</w:t>
      </w:r>
    </w:p>
    <w:p w:rsidR="00391C9E" w:rsidRDefault="00391C9E" w:rsidP="00391C9E"/>
    <w:p w:rsidR="00391C9E" w:rsidRDefault="00391C9E" w:rsidP="00391C9E">
      <w:r>
        <w:t>‘An intriguing find consisting of an impressive pyramid-shaped staircase constructed of large ashlar stones was uncovered in an archaeological excavation currently conducted by the Israel Antiquities Authority.’’</w:t>
      </w:r>
    </w:p>
    <w:p w:rsidR="00794D0B" w:rsidRPr="00391C9E" w:rsidRDefault="00794D0B" w:rsidP="00073B23"/>
    <w:p w:rsidR="00D0023A" w:rsidRPr="00D76889" w:rsidRDefault="00D0023A" w:rsidP="00D0023A">
      <w:r>
        <w:t>On o</w:t>
      </w:r>
      <w:r w:rsidRPr="005E68B4">
        <w:t xml:space="preserve">ur sojourn </w:t>
      </w:r>
      <w:r>
        <w:t xml:space="preserve">we are now in </w:t>
      </w:r>
      <w:r w:rsidRPr="00832B6B">
        <w:rPr>
          <w:b/>
          <w:bCs/>
        </w:rPr>
        <w:t>Israel</w:t>
      </w:r>
      <w:r>
        <w:rPr>
          <w:b/>
          <w:bCs/>
        </w:rPr>
        <w:t xml:space="preserve"> </w:t>
      </w:r>
      <w:r>
        <w:t>-</w:t>
      </w:r>
      <w:r w:rsidRPr="00D76889">
        <w:t xml:space="preserve"> discoveries over the past several months range from Roman camps to </w:t>
      </w:r>
      <w:r>
        <w:t>conservation</w:t>
      </w:r>
      <w:r w:rsidRPr="00D76889">
        <w:t xml:space="preserve"> </w:t>
      </w:r>
      <w:r>
        <w:t>of</w:t>
      </w:r>
      <w:r w:rsidRPr="00D76889">
        <w:t xml:space="preserve"> early</w:t>
      </w:r>
      <w:r>
        <w:t xml:space="preserve"> mosaics detailing</w:t>
      </w:r>
      <w:r w:rsidRPr="00D76889">
        <w:t xml:space="preserve"> streets and buildings in Egypt.</w:t>
      </w:r>
    </w:p>
    <w:p w:rsidR="00D0023A" w:rsidRDefault="00D0023A" w:rsidP="00D0023A"/>
    <w:p w:rsidR="00D0023A" w:rsidRDefault="00D0023A" w:rsidP="00D0023A">
      <w:pPr>
        <w:rPr>
          <w:i/>
          <w:iCs/>
        </w:rPr>
      </w:pPr>
      <w:r>
        <w:t>At Megiddo, t</w:t>
      </w:r>
      <w:r w:rsidRPr="00D96258">
        <w:t xml:space="preserve">he Jezreel Valley Regional Project </w:t>
      </w:r>
      <w:r>
        <w:t>teamed up with</w:t>
      </w:r>
      <w:r w:rsidRPr="00D96258">
        <w:t xml:space="preserve"> archaeologist Yotam Tepper </w:t>
      </w:r>
      <w:r>
        <w:t xml:space="preserve">and </w:t>
      </w:r>
      <w:r w:rsidRPr="00D76889">
        <w:t xml:space="preserve">in their second season dig </w:t>
      </w:r>
      <w:r>
        <w:t xml:space="preserve">have </w:t>
      </w:r>
      <w:r w:rsidRPr="00D96258">
        <w:t>expos</w:t>
      </w:r>
      <w:r>
        <w:t>ed</w:t>
      </w:r>
      <w:r w:rsidRPr="00D96258">
        <w:t xml:space="preserve"> a Roman camp</w:t>
      </w:r>
      <w:r>
        <w:t>:</w:t>
      </w:r>
      <w:r w:rsidRPr="00D96258">
        <w:t xml:space="preserve"> </w:t>
      </w:r>
      <w:r>
        <w:t>‘</w:t>
      </w:r>
      <w:r w:rsidRPr="00D76889">
        <w:t xml:space="preserve">During the reign of the Roman emperor Hadrian (117-138 </w:t>
      </w:r>
      <w:r w:rsidRPr="00D0023A">
        <w:rPr>
          <w:sz w:val="18"/>
        </w:rPr>
        <w:t>C.E.</w:t>
      </w:r>
      <w:r w:rsidRPr="00D76889">
        <w:t xml:space="preserve">), two imperial legions were stationed in the province of Judea: Legio X Fretensis in Jerusalem and Legio VI Ferrata in the north. The latter was deployed between the First Jewish Revolt (67-70 C.E.) and the Bar-Kokhba rebellion (132-136 </w:t>
      </w:r>
      <w:r w:rsidRPr="00D0023A">
        <w:rPr>
          <w:sz w:val="18"/>
        </w:rPr>
        <w:t>C.E.</w:t>
      </w:r>
      <w:r w:rsidRPr="00D76889">
        <w:t>), and remained stationed in Judea through most of the 3rd century</w:t>
      </w:r>
      <w:r>
        <w:t xml:space="preserve">’ further reading can be found here:  </w:t>
      </w:r>
      <w:r w:rsidRPr="00D76889">
        <w:rPr>
          <w:i/>
          <w:iCs/>
        </w:rPr>
        <w:t>Roman Legion Camp Uncovered at Megiddo</w:t>
      </w:r>
      <w:r>
        <w:rPr>
          <w:i/>
          <w:iCs/>
        </w:rPr>
        <w:t>.</w:t>
      </w:r>
      <w:r>
        <w:rPr>
          <w:rStyle w:val="FootnoteReference"/>
        </w:rPr>
        <w:footnoteReference w:id="87"/>
      </w:r>
    </w:p>
    <w:p w:rsidR="00D0023A" w:rsidRDefault="00D0023A" w:rsidP="00D0023A">
      <w:pPr>
        <w:rPr>
          <w:i/>
          <w:iCs/>
        </w:rPr>
      </w:pPr>
    </w:p>
    <w:p w:rsidR="00D0023A" w:rsidRDefault="00D0023A" w:rsidP="00D0023A">
      <w:r>
        <w:t xml:space="preserve">A headline that caught my attention, </w:t>
      </w:r>
      <w:r w:rsidRPr="003F4922">
        <w:rPr>
          <w:i/>
          <w:iCs/>
        </w:rPr>
        <w:t>Cattleman Raising Historic Herd of Red Heifers in Israel</w:t>
      </w:r>
      <w:r>
        <w:t>,</w:t>
      </w:r>
      <w:r w:rsidR="0043365F">
        <w:rPr>
          <w:rStyle w:val="FootnoteReference"/>
        </w:rPr>
        <w:footnoteReference w:id="88"/>
      </w:r>
      <w:r>
        <w:t xml:space="preserve"> turned out to be ‘</w:t>
      </w:r>
      <w:r w:rsidRPr="003F4922">
        <w:t xml:space="preserve">The Temple Institute is working together with an Israeli </w:t>
      </w:r>
      <w:r w:rsidRPr="003F4922">
        <w:lastRenderedPageBreak/>
        <w:t>cattleman to raise a red heifer in Israel, in strict accordance with the Biblical commandment. The project is the culmination of years of research at the Temple Institute that fuses ancient religious texts and modern science.</w:t>
      </w:r>
      <w:r>
        <w:t>’</w:t>
      </w:r>
    </w:p>
    <w:p w:rsidR="00D0023A" w:rsidRDefault="00D0023A" w:rsidP="00D0023A"/>
    <w:p w:rsidR="00D0023A" w:rsidRDefault="00D0023A" w:rsidP="00D0023A">
      <w:r>
        <w:t xml:space="preserve">The Israel Antiquities Authority reported that </w:t>
      </w:r>
      <w:r w:rsidRPr="003F4922">
        <w:rPr>
          <w:i/>
          <w:iCs/>
        </w:rPr>
        <w:t>The Most Ancient Hebrew Scroll Since the Dead Sea Scrolls Has Been Deciphered</w:t>
      </w:r>
      <w:r w:rsidRPr="0043365F">
        <w:rPr>
          <w:rStyle w:val="FootnoteReference"/>
        </w:rPr>
        <w:footnoteReference w:id="89"/>
      </w:r>
      <w:r>
        <w:rPr>
          <w:i/>
          <w:iCs/>
        </w:rPr>
        <w:t xml:space="preserve"> </w:t>
      </w:r>
      <w:r>
        <w:rPr>
          <w:iCs/>
        </w:rPr>
        <w:t xml:space="preserve">- </w:t>
      </w:r>
      <w:r>
        <w:t>‘For the first time, advanced technologies made it possible to read parts of a scroll that was completely burnt c. 1,500 years, inside the Holy Ark of the synagogue at Ein Gedi. At the end of extremely challenging efforts which lasted over a year, the scientists and researchers were amazed to see verses from the beginning of the Book of Leviticus, suddenly coming back to life.’</w:t>
      </w:r>
    </w:p>
    <w:p w:rsidR="00D0023A" w:rsidRDefault="00D0023A" w:rsidP="00D0023A"/>
    <w:p w:rsidR="00D0023A" w:rsidRDefault="00D0023A" w:rsidP="00D0023A">
      <w:r>
        <w:t xml:space="preserve">BiblePlaces Blog has advised about and included an </w:t>
      </w:r>
      <w:r w:rsidRPr="003F4922">
        <w:rPr>
          <w:i/>
          <w:iCs/>
        </w:rPr>
        <w:t>Interactive Map - Joshua 12 Slain King Town List.</w:t>
      </w:r>
      <w:r>
        <w:rPr>
          <w:rStyle w:val="FootnoteReference"/>
        </w:rPr>
        <w:footnoteReference w:id="90"/>
      </w:r>
    </w:p>
    <w:p w:rsidR="00D0023A" w:rsidRDefault="00D0023A" w:rsidP="00D0023A"/>
    <w:p w:rsidR="00D0023A" w:rsidRDefault="00D0023A" w:rsidP="00D0023A">
      <w:r w:rsidRPr="0037418D">
        <w:t>TaborBlog</w:t>
      </w:r>
      <w:r>
        <w:t xml:space="preserve"> have provided details and various links under the Heading: </w:t>
      </w:r>
      <w:r w:rsidRPr="0037418D">
        <w:rPr>
          <w:i/>
          <w:iCs/>
        </w:rPr>
        <w:t>What Did You Find this Summer at the Mount Zion Dig?</w:t>
      </w:r>
      <w:r>
        <w:rPr>
          <w:rStyle w:val="FootnoteReference"/>
        </w:rPr>
        <w:footnoteReference w:id="91"/>
      </w:r>
      <w:r>
        <w:t xml:space="preserve"> – Worth the look.</w:t>
      </w:r>
    </w:p>
    <w:p w:rsidR="00D0023A" w:rsidRDefault="00D0023A" w:rsidP="00D0023A"/>
    <w:p w:rsidR="00D0023A" w:rsidRDefault="00D0023A" w:rsidP="00D0023A">
      <w:r>
        <w:t xml:space="preserve">A momentary detour to </w:t>
      </w:r>
      <w:r w:rsidRPr="00D0023A">
        <w:rPr>
          <w:b/>
        </w:rPr>
        <w:t>Lithuania</w:t>
      </w:r>
      <w:r>
        <w:t xml:space="preserve"> as the Israel Antiquities Authority advised that the </w:t>
      </w:r>
      <w:r w:rsidRPr="00D8118C">
        <w:rPr>
          <w:i/>
          <w:iCs/>
        </w:rPr>
        <w:t>Remains of the Great Synagogue and Shulhof of Vilna are Rediscovered Seventy Years after their Destruction by the Nazis</w:t>
      </w:r>
      <w:r>
        <w:rPr>
          <w:rStyle w:val="FootnoteReference"/>
        </w:rPr>
        <w:footnoteReference w:id="92"/>
      </w:r>
      <w:r>
        <w:t xml:space="preserve"> ‘A Ground Penetrating Radar survey conducted in June 2015 in Vilnius, Lithuania has uncovered the underground remains of the Great Synagogue and Shulhof of Vilna, now lying partially below a modern school. These important remnants of what was before the Holocaust, Lithuania's greatest synagogue, will be exposed in an excavation to commence next year.’</w:t>
      </w:r>
    </w:p>
    <w:p w:rsidR="00D0023A" w:rsidRDefault="00D0023A" w:rsidP="00D0023A"/>
    <w:p w:rsidR="00D0023A" w:rsidRDefault="00D0023A" w:rsidP="00D0023A">
      <w:r>
        <w:t xml:space="preserve">To </w:t>
      </w:r>
      <w:r w:rsidRPr="00D0023A">
        <w:rPr>
          <w:b/>
        </w:rPr>
        <w:t>Zurich</w:t>
      </w:r>
      <w:r>
        <w:t xml:space="preserve"> as Breaking News in Israel reported about ‘</w:t>
      </w:r>
      <w:r w:rsidRPr="00D8118C">
        <w:t>A rare coin minted almost 2,000 years ago during the conquest of Jerusalem was recently found at an auction in Zurich, NRG reported. The find has helped shed light upon the Roman attitude at the time over the conquest, resulting in a large commemoration of the Roman victory over the Judean rebels.</w:t>
      </w:r>
      <w:r>
        <w:t>’ Detail can be found here:</w:t>
      </w:r>
      <w:r w:rsidRPr="00134E35">
        <w:t xml:space="preserve"> </w:t>
      </w:r>
      <w:r w:rsidRPr="00134E35">
        <w:rPr>
          <w:i/>
          <w:iCs/>
        </w:rPr>
        <w:t>2,000-Year-Old Coin Sheds Light on Important Role of Judea on Roman Psyche</w:t>
      </w:r>
      <w:r>
        <w:t>.</w:t>
      </w:r>
      <w:r>
        <w:rPr>
          <w:rStyle w:val="FootnoteReference"/>
        </w:rPr>
        <w:footnoteReference w:id="93"/>
      </w:r>
    </w:p>
    <w:p w:rsidR="00D0023A" w:rsidRDefault="00D0023A" w:rsidP="00D0023A"/>
    <w:p w:rsidR="00D0023A" w:rsidRPr="0043365F" w:rsidRDefault="00D0023A" w:rsidP="00D0023A">
      <w:r w:rsidRPr="00D0023A">
        <w:rPr>
          <w:b/>
        </w:rPr>
        <w:lastRenderedPageBreak/>
        <w:t>Back in the Land</w:t>
      </w:r>
      <w:r>
        <w:t>: ‘A massive gate unearthed in Israel may have marked the entrance to a biblical city that, at its heyday, was the biggest metropolis in the region.</w:t>
      </w:r>
      <w:r w:rsidR="0043365F">
        <w:t xml:space="preserve"> </w:t>
      </w:r>
      <w:r>
        <w:t xml:space="preserve">The town, called Gath, was occupied until the ninth century </w:t>
      </w:r>
      <w:r w:rsidRPr="00D0023A">
        <w:rPr>
          <w:sz w:val="18"/>
        </w:rPr>
        <w:t>B.C.</w:t>
      </w:r>
      <w:r>
        <w:t xml:space="preserve"> In biblical accounts, the Philistines — the mortal enemies of the Israelites — ruled the city. The Old Testament also describes Gath as the home of Goliath, the giant warrior whom the Israelite King David felled with a slingshot.’ Continued here: </w:t>
      </w:r>
      <w:r w:rsidRPr="005E45C4">
        <w:rPr>
          <w:i/>
          <w:iCs/>
        </w:rPr>
        <w:t>Goliath Gates: Entrance to Famous Biblical Metropolis Uncovered.</w:t>
      </w:r>
      <w:r>
        <w:rPr>
          <w:rStyle w:val="FootnoteReference"/>
        </w:rPr>
        <w:footnoteReference w:id="94"/>
      </w:r>
    </w:p>
    <w:p w:rsidR="00D0023A" w:rsidRDefault="00D0023A" w:rsidP="00D0023A">
      <w:pPr>
        <w:rPr>
          <w:i/>
          <w:iCs/>
        </w:rPr>
      </w:pPr>
    </w:p>
    <w:p w:rsidR="00D0023A" w:rsidRDefault="00D0023A" w:rsidP="00D0023A">
      <w:r>
        <w:t xml:space="preserve">BBC News reported on </w:t>
      </w:r>
      <w:r w:rsidRPr="005E45C4">
        <w:rPr>
          <w:i/>
          <w:iCs/>
        </w:rPr>
        <w:t>'Ancient Hebrew Inscriptions' Baffle Israeli Archaeologists</w:t>
      </w:r>
      <w:r>
        <w:rPr>
          <w:rStyle w:val="FootnoteReference"/>
        </w:rPr>
        <w:footnoteReference w:id="95"/>
      </w:r>
      <w:r>
        <w:t xml:space="preserve"> regarding the ‘</w:t>
      </w:r>
      <w:r w:rsidRPr="005E45C4">
        <w:t xml:space="preserve">writing </w:t>
      </w:r>
      <w:r>
        <w:t>…</w:t>
      </w:r>
      <w:r w:rsidRPr="005E45C4">
        <w:t xml:space="preserve"> found on the walls of a room containing the remains of a Jewish ritual bath, or Mikveh, believed to be about 2,000 years old.</w:t>
      </w:r>
      <w:r>
        <w:t>’</w:t>
      </w:r>
    </w:p>
    <w:p w:rsidR="00D0023A" w:rsidRDefault="00D0023A" w:rsidP="00D0023A"/>
    <w:p w:rsidR="00D0023A" w:rsidRDefault="00D0023A" w:rsidP="00D0023A">
      <w:r>
        <w:t>At ScienceDaily and in s</w:t>
      </w:r>
      <w:r w:rsidRPr="003A379C">
        <w:t>ummary</w:t>
      </w:r>
      <w:r>
        <w:t xml:space="preserve"> of research being conducted by </w:t>
      </w:r>
      <w:r w:rsidRPr="003A379C">
        <w:t xml:space="preserve">Bar-Ilan University: </w:t>
      </w:r>
      <w:r>
        <w:t>‘</w:t>
      </w:r>
      <w:r w:rsidRPr="003A379C">
        <w:t xml:space="preserve">A new study describes the bio-archaeological remains of the Philistine culture in Israel during the Iron Age (12th century to 7th century </w:t>
      </w:r>
      <w:r w:rsidRPr="00416CE8">
        <w:rPr>
          <w:sz w:val="18"/>
        </w:rPr>
        <w:t>BCE</w:t>
      </w:r>
      <w:r w:rsidRPr="003A379C">
        <w:t>). The results of this research indicate that the ca. 600 year presence of the Philistine culture had a major and long-term impact on local floral biodiversity.</w:t>
      </w:r>
      <w:r>
        <w:t xml:space="preserve">’ </w:t>
      </w:r>
      <w:r w:rsidRPr="003A379C">
        <w:rPr>
          <w:i/>
          <w:iCs/>
        </w:rPr>
        <w:t>Philistines Introduced Sycamore, Cumin and Opium Poppy Into Israel During the Iron Age</w:t>
      </w:r>
      <w:r>
        <w:t>.</w:t>
      </w:r>
      <w:r>
        <w:rPr>
          <w:rStyle w:val="FootnoteReference"/>
        </w:rPr>
        <w:footnoteReference w:id="96"/>
      </w:r>
    </w:p>
    <w:p w:rsidR="00D0023A" w:rsidRDefault="00D0023A" w:rsidP="00D0023A"/>
    <w:p w:rsidR="00D0023A" w:rsidRDefault="00D0023A" w:rsidP="00D0023A">
      <w:r w:rsidRPr="003A379C">
        <w:t>Bar-Ilan University</w:t>
      </w:r>
      <w:r>
        <w:t xml:space="preserve"> also reports on ‘</w:t>
      </w:r>
      <w:r w:rsidRPr="003A379C">
        <w:t xml:space="preserve">A group of intrepid Israeli researchers recently went back to the dawn of the Stone Age to make lunch. Using 12,500-year-old conical mortars carved into bedrock, they reconstructed how their ancient ancestors processed wild barley to produce groat meals, as well as a delicacy that might be termed </w:t>
      </w:r>
      <w:r>
        <w:t>‘</w:t>
      </w:r>
      <w:r w:rsidRPr="003A379C">
        <w:t>proto-pita</w:t>
      </w:r>
      <w:r>
        <w:t>’</w:t>
      </w:r>
      <w:r w:rsidRPr="001F1EEC">
        <w:t>—</w:t>
      </w:r>
      <w:r w:rsidRPr="003A379C">
        <w:t>small loaves of coal-baked, unleavened bread.</w:t>
      </w:r>
      <w:r>
        <w:t xml:space="preserve">’ </w:t>
      </w:r>
      <w:r w:rsidRPr="003A379C">
        <w:rPr>
          <w:i/>
          <w:iCs/>
        </w:rPr>
        <w:t>Palaeolithic Mortars Used to Make 'Natufian Bread'</w:t>
      </w:r>
      <w:r>
        <w:t>.</w:t>
      </w:r>
      <w:r>
        <w:rPr>
          <w:rStyle w:val="FootnoteReference"/>
        </w:rPr>
        <w:footnoteReference w:id="97"/>
      </w:r>
    </w:p>
    <w:p w:rsidR="00D0023A" w:rsidRDefault="00D0023A" w:rsidP="00D0023A"/>
    <w:p w:rsidR="00D0023A" w:rsidRDefault="00D0023A" w:rsidP="00D0023A">
      <w:r>
        <w:t xml:space="preserve">In </w:t>
      </w:r>
      <w:r w:rsidRPr="001F1EEC">
        <w:t>Ashkelon</w:t>
      </w:r>
      <w:r>
        <w:t xml:space="preserve"> a 1,800 year old (about) s</w:t>
      </w:r>
      <w:r w:rsidRPr="001F1EEC">
        <w:t>tone sarcophagus</w:t>
      </w:r>
      <w:r>
        <w:t xml:space="preserve"> has been found </w:t>
      </w:r>
      <w:r w:rsidRPr="001F1EEC">
        <w:rPr>
          <w:i/>
          <w:iCs/>
        </w:rPr>
        <w:t>Rare Sarcophagus Exposed in Ashkelon Building Site</w:t>
      </w:r>
      <w:r>
        <w:t>.</w:t>
      </w:r>
      <w:r>
        <w:rPr>
          <w:rStyle w:val="FootnoteReference"/>
        </w:rPr>
        <w:footnoteReference w:id="98"/>
      </w:r>
    </w:p>
    <w:p w:rsidR="00D0023A" w:rsidRDefault="00D0023A" w:rsidP="00D0023A"/>
    <w:p w:rsidR="00D0023A" w:rsidRDefault="00D0023A" w:rsidP="00D0023A">
      <w:pPr>
        <w:rPr>
          <w:i/>
          <w:iCs/>
        </w:rPr>
      </w:pPr>
      <w:r>
        <w:t>‘T</w:t>
      </w:r>
      <w:r w:rsidRPr="001F1EEC">
        <w:t>he real location of the Tomb of the Maccabees</w:t>
      </w:r>
      <w:r>
        <w:t xml:space="preserve">’? </w:t>
      </w:r>
      <w:r w:rsidRPr="00C502F4">
        <w:t> </w:t>
      </w:r>
      <w:r>
        <w:t>T</w:t>
      </w:r>
      <w:r w:rsidRPr="00C502F4">
        <w:t>he Israel Antiquities Authority</w:t>
      </w:r>
      <w:r>
        <w:t xml:space="preserve"> is currently undertaking research with the assistance of the young and locals in an </w:t>
      </w:r>
      <w:r>
        <w:lastRenderedPageBreak/>
        <w:t xml:space="preserve">endeavour to determine: </w:t>
      </w:r>
      <w:r w:rsidRPr="00C502F4">
        <w:rPr>
          <w:i/>
          <w:iCs/>
        </w:rPr>
        <w:t>Is the Large Mausoleum Recently Uncovered by the Israel Antiquities Authority and Residents of the Modi‘in Region Really the Tomb of the Maccabees?</w:t>
      </w:r>
      <w:r>
        <w:rPr>
          <w:rStyle w:val="FootnoteReference"/>
        </w:rPr>
        <w:footnoteReference w:id="99"/>
      </w:r>
    </w:p>
    <w:p w:rsidR="00D0023A" w:rsidRDefault="00D0023A" w:rsidP="00D0023A">
      <w:pPr>
        <w:rPr>
          <w:i/>
          <w:iCs/>
        </w:rPr>
      </w:pPr>
    </w:p>
    <w:p w:rsidR="00D0023A" w:rsidRDefault="00D0023A" w:rsidP="00D0023A">
      <w:r>
        <w:t xml:space="preserve">A </w:t>
      </w:r>
      <w:r w:rsidRPr="00C502F4">
        <w:rPr>
          <w:i/>
          <w:iCs/>
        </w:rPr>
        <w:t>Preliminary Report of the 2015 Jezreel Expedition Field Season is now available</w:t>
      </w:r>
      <w:r>
        <w:t>.</w:t>
      </w:r>
      <w:r>
        <w:rPr>
          <w:rStyle w:val="FootnoteReference"/>
        </w:rPr>
        <w:footnoteReference w:id="100"/>
      </w:r>
    </w:p>
    <w:p w:rsidR="00D0023A" w:rsidRDefault="00D0023A" w:rsidP="00D0023A"/>
    <w:p w:rsidR="00D0023A" w:rsidRDefault="00416CE8" w:rsidP="00D0023A">
      <w:r>
        <w:t xml:space="preserve">The </w:t>
      </w:r>
      <w:r w:rsidR="00D0023A">
        <w:t>Temple Mount Sifting Project reports on ‘</w:t>
      </w:r>
      <w:r w:rsidR="00D0023A" w:rsidRPr="00C502F4">
        <w:t>A rare 3,000 year-old seal dating to the period of the Biblical kings David and Solomon of the 10th century BCE was recently discovered at the Temple Mount Sifting Project in Jerusalem.</w:t>
      </w:r>
      <w:r w:rsidR="00D0023A">
        <w:t xml:space="preserve">’ </w:t>
      </w:r>
      <w:r w:rsidR="00D0023A" w:rsidRPr="00C502F4">
        <w:rPr>
          <w:i/>
          <w:iCs/>
        </w:rPr>
        <w:t>Rare 3,000-Year-Old Seal Discovered within Earth Discarded from Temple Mou</w:t>
      </w:r>
      <w:r w:rsidR="00D0023A">
        <w:rPr>
          <w:i/>
          <w:iCs/>
        </w:rPr>
        <w:t>nt.</w:t>
      </w:r>
      <w:r w:rsidR="00D0023A">
        <w:rPr>
          <w:rStyle w:val="FootnoteReference"/>
        </w:rPr>
        <w:footnoteReference w:id="101"/>
      </w:r>
    </w:p>
    <w:p w:rsidR="00D0023A" w:rsidRDefault="00D0023A" w:rsidP="00D0023A"/>
    <w:p w:rsidR="00D0023A" w:rsidRDefault="00D0023A" w:rsidP="00D0023A">
      <w:r>
        <w:t xml:space="preserve">The </w:t>
      </w:r>
      <w:r w:rsidRPr="00C502F4">
        <w:t>Israel Antiquities Authority</w:t>
      </w:r>
      <w:r>
        <w:t xml:space="preserve"> also posted recent update about a find of 2 years ago reporting on the conservation: </w:t>
      </w:r>
      <w:r w:rsidRPr="00C24112">
        <w:rPr>
          <w:i/>
          <w:iCs/>
        </w:rPr>
        <w:t>A Rare 1,500 Year Old Mosaic was Discovered that Depicts Ancient Streets and Buildings in Egypt</w:t>
      </w:r>
      <w:r>
        <w:t>.</w:t>
      </w:r>
      <w:r>
        <w:rPr>
          <w:rStyle w:val="FootnoteReference"/>
        </w:rPr>
        <w:footnoteReference w:id="102"/>
      </w:r>
    </w:p>
    <w:p w:rsidR="00D0023A" w:rsidRDefault="00D0023A" w:rsidP="00D0023A"/>
    <w:p w:rsidR="00416CE8" w:rsidRDefault="00416CE8" w:rsidP="00416CE8">
      <w:r>
        <w:t>More News in Brief:</w:t>
      </w:r>
    </w:p>
    <w:p w:rsidR="00416CE8" w:rsidRDefault="00416CE8" w:rsidP="00416CE8"/>
    <w:p w:rsidR="00416CE8" w:rsidRDefault="00416CE8" w:rsidP="00416CE8">
      <w:r>
        <w:t>A</w:t>
      </w:r>
      <w:r w:rsidRPr="00C24112">
        <w:t>t BiblePlaces Blog</w:t>
      </w:r>
      <w:r>
        <w:t xml:space="preserve"> they report on a </w:t>
      </w:r>
      <w:r w:rsidRPr="00C24112">
        <w:rPr>
          <w:i/>
          <w:iCs/>
        </w:rPr>
        <w:t>Murex Map of</w:t>
      </w:r>
      <w:r w:rsidRPr="00C24112">
        <w:t xml:space="preserve"> </w:t>
      </w:r>
      <w:r w:rsidRPr="00C24112">
        <w:rPr>
          <w:b/>
          <w:bCs/>
        </w:rPr>
        <w:t>Lebanon</w:t>
      </w:r>
      <w:r>
        <w:t>.</w:t>
      </w:r>
      <w:r>
        <w:rPr>
          <w:rStyle w:val="FootnoteReference"/>
        </w:rPr>
        <w:footnoteReference w:id="103"/>
      </w:r>
    </w:p>
    <w:p w:rsidR="00416CE8" w:rsidRDefault="00416CE8" w:rsidP="00416CE8">
      <w:r w:rsidRPr="00C24112">
        <w:br/>
      </w:r>
      <w:r>
        <w:t xml:space="preserve">National Geographic has an update on </w:t>
      </w:r>
      <w:r w:rsidRPr="00C24112">
        <w:rPr>
          <w:b/>
          <w:bCs/>
        </w:rPr>
        <w:t>Syria</w:t>
      </w:r>
      <w:r>
        <w:t xml:space="preserve"> and the ongoing campaign currently in that region </w:t>
      </w:r>
      <w:r w:rsidRPr="00C24112">
        <w:t>against archaeology</w:t>
      </w:r>
      <w:r>
        <w:t xml:space="preserve"> </w:t>
      </w:r>
      <w:r w:rsidRPr="00A465B0">
        <w:rPr>
          <w:i/>
          <w:iCs/>
        </w:rPr>
        <w:t>Here Are the Ancient Sites ISIS Has Damaged and Destroyed</w:t>
      </w:r>
      <w:r>
        <w:t>.</w:t>
      </w:r>
      <w:r>
        <w:rPr>
          <w:rStyle w:val="FootnoteReference"/>
        </w:rPr>
        <w:footnoteReference w:id="104"/>
      </w:r>
      <w:r>
        <w:t xml:space="preserve"> </w:t>
      </w:r>
    </w:p>
    <w:p w:rsidR="00416CE8" w:rsidRDefault="00416CE8" w:rsidP="00416CE8"/>
    <w:p w:rsidR="00416CE8" w:rsidRDefault="00416CE8" w:rsidP="00416CE8">
      <w:r>
        <w:t xml:space="preserve">In </w:t>
      </w:r>
      <w:r w:rsidRPr="00A465B0">
        <w:rPr>
          <w:b/>
          <w:bCs/>
        </w:rPr>
        <w:t>Jordan</w:t>
      </w:r>
      <w:r>
        <w:t xml:space="preserve"> and in search of Sodom ‘</w:t>
      </w:r>
      <w:r w:rsidRPr="00A465B0">
        <w:t xml:space="preserve">Now having completed the tenth season of excavations, an archaeological team headed by Steven Collins of Trinity Southwest University, New Mexico, has unearthed a goldmine of ancient monumental structures and artifacts that are revealing a massive Bronze Age city-state that dominated the region of Jordan’s southern Jordan Valley, even during a time when many other great cities of the </w:t>
      </w:r>
      <w:r>
        <w:t>‘</w:t>
      </w:r>
      <w:r w:rsidRPr="00A465B0">
        <w:t>Holy Land</w:t>
      </w:r>
      <w:r>
        <w:t>’</w:t>
      </w:r>
      <w:r w:rsidRPr="00A465B0">
        <w:t xml:space="preserve"> region were either abandoned or in serious decline.</w:t>
      </w:r>
      <w:r>
        <w:t xml:space="preserve">’ </w:t>
      </w:r>
      <w:r w:rsidRPr="00A465B0">
        <w:rPr>
          <w:i/>
          <w:iCs/>
        </w:rPr>
        <w:t>Possible Site of Ancient Sodom Yields More Finds.</w:t>
      </w:r>
      <w:r>
        <w:rPr>
          <w:rStyle w:val="FootnoteReference"/>
        </w:rPr>
        <w:footnoteReference w:id="105"/>
      </w:r>
    </w:p>
    <w:p w:rsidR="00416CE8" w:rsidRDefault="00416CE8" w:rsidP="00416CE8">
      <w:r>
        <w:lastRenderedPageBreak/>
        <w:t xml:space="preserve">In </w:t>
      </w:r>
      <w:r w:rsidRPr="00A465B0">
        <w:rPr>
          <w:b/>
          <w:bCs/>
        </w:rPr>
        <w:t>Iraq</w:t>
      </w:r>
      <w:r>
        <w:t xml:space="preserve"> ‘</w:t>
      </w:r>
      <w:r w:rsidRPr="00A465B0">
        <w:t>Researchers are embarking on an ambitious project to bring part of Iraq's destroyed heritage back to life.</w:t>
      </w:r>
      <w:r>
        <w:t xml:space="preserve">’ </w:t>
      </w:r>
      <w:r w:rsidRPr="00A465B0">
        <w:rPr>
          <w:i/>
          <w:iCs/>
        </w:rPr>
        <w:t>Destroyed Iraqi Holy Sites Find New Life Online</w:t>
      </w:r>
      <w:r>
        <w:t>.</w:t>
      </w:r>
      <w:r>
        <w:rPr>
          <w:rStyle w:val="FootnoteReference"/>
        </w:rPr>
        <w:footnoteReference w:id="106"/>
      </w:r>
    </w:p>
    <w:p w:rsidR="00416CE8" w:rsidRDefault="00416CE8" w:rsidP="00416CE8">
      <w:r w:rsidRPr="00C24112">
        <w:br/>
      </w:r>
      <w:r>
        <w:t xml:space="preserve">At BiblePlaces Blog, </w:t>
      </w:r>
      <w:r w:rsidRPr="00E15639">
        <w:rPr>
          <w:i/>
          <w:iCs/>
        </w:rPr>
        <w:t>More on Neo-Assyrian Inscriptions</w:t>
      </w:r>
      <w:r>
        <w:t>.</w:t>
      </w:r>
      <w:r>
        <w:rPr>
          <w:rStyle w:val="FootnoteReference"/>
        </w:rPr>
        <w:footnoteReference w:id="107"/>
      </w:r>
    </w:p>
    <w:p w:rsidR="00416CE8" w:rsidRDefault="00416CE8" w:rsidP="00416CE8"/>
    <w:p w:rsidR="00416CE8" w:rsidRDefault="0043365F" w:rsidP="00416CE8">
      <w:r>
        <w:t xml:space="preserve">On </w:t>
      </w:r>
      <w:r w:rsidR="00416CE8">
        <w:t>Gilgamesh</w:t>
      </w:r>
      <w:r>
        <w:t xml:space="preserve">, </w:t>
      </w:r>
      <w:r w:rsidR="00416CE8">
        <w:t>‘</w:t>
      </w:r>
      <w:r w:rsidR="00416CE8" w:rsidRPr="00A465B0">
        <w:t>I was taking photos in the main hall of the Sulaymaniyah Museum and came across a display case containing a small clay tablet. The description beside it said the tablet was part of the Epic of Gilgamesh and a fragment of tablet V. Immediately I thought it was a ‘replica’ as the description was superficial. It did not say the tablet was genuine, that it was newly discovered or even told about the many new pieces of information it had revealed.</w:t>
      </w:r>
      <w:r w:rsidR="00416CE8">
        <w:t xml:space="preserve">’ </w:t>
      </w:r>
      <w:r w:rsidR="00416CE8" w:rsidRPr="00E15639">
        <w:rPr>
          <w:i/>
          <w:iCs/>
        </w:rPr>
        <w:t>The Newly Discovered Tablet V of the Epic of Gilgamesh</w:t>
      </w:r>
      <w:r w:rsidR="00416CE8">
        <w:t>.</w:t>
      </w:r>
      <w:r w:rsidR="00416CE8">
        <w:rPr>
          <w:rStyle w:val="FootnoteReference"/>
        </w:rPr>
        <w:footnoteReference w:id="108"/>
      </w:r>
    </w:p>
    <w:p w:rsidR="00416CE8" w:rsidRDefault="00416CE8" w:rsidP="00416CE8"/>
    <w:p w:rsidR="00416CE8" w:rsidRDefault="0043365F" w:rsidP="00416CE8">
      <w:r>
        <w:t>About t</w:t>
      </w:r>
      <w:r w:rsidR="00416CE8">
        <w:t xml:space="preserve">he City of </w:t>
      </w:r>
      <w:r w:rsidR="00416CE8" w:rsidRPr="00E15639">
        <w:t>Kish</w:t>
      </w:r>
      <w:r>
        <w:t>,</w:t>
      </w:r>
      <w:r w:rsidR="00416CE8" w:rsidRPr="00E15639">
        <w:t xml:space="preserve"> </w:t>
      </w:r>
      <w:r w:rsidR="00416CE8">
        <w:t>‘</w:t>
      </w:r>
      <w:r w:rsidR="00416CE8" w:rsidRPr="00E15639">
        <w:t>A British archaeological team from the Field Museum and Oxford University conducted excavations between 1923 and 1929 in Kish City, 80 kilometers (50 miles) south of Baghdad. Since then, no other excavations have been made in the city, which dates back 5,000 years. The visible ruins of the ancient site have been covered by sand dunes and mounds. According to archaeological records, Kish City survived the Great Flood that happened some 7,600 years ago and was mentioned in Jewish, Christian and Muslim scriptures.</w:t>
      </w:r>
      <w:r w:rsidR="00416CE8">
        <w:t xml:space="preserve">’ </w:t>
      </w:r>
      <w:r w:rsidR="00416CE8" w:rsidRPr="00E15639">
        <w:rPr>
          <w:i/>
          <w:iCs/>
        </w:rPr>
        <w:t>Iraq’s Ancient Kish City Lies Buried in Sand</w:t>
      </w:r>
      <w:r w:rsidR="00416CE8">
        <w:t>.</w:t>
      </w:r>
      <w:r w:rsidR="00416CE8">
        <w:rPr>
          <w:rStyle w:val="FootnoteReference"/>
        </w:rPr>
        <w:footnoteReference w:id="109"/>
      </w:r>
    </w:p>
    <w:p w:rsidR="00416CE8" w:rsidRDefault="00416CE8" w:rsidP="00416CE8"/>
    <w:p w:rsidR="00416CE8" w:rsidRDefault="00416CE8" w:rsidP="00416CE8">
      <w:r w:rsidRPr="00E15639">
        <w:t>Discoveries in</w:t>
      </w:r>
      <w:r>
        <w:rPr>
          <w:b/>
          <w:bCs/>
        </w:rPr>
        <w:t xml:space="preserve"> </w:t>
      </w:r>
      <w:r w:rsidRPr="00E15639">
        <w:rPr>
          <w:b/>
          <w:bCs/>
        </w:rPr>
        <w:t>Turkey</w:t>
      </w:r>
      <w:r>
        <w:rPr>
          <w:b/>
          <w:bCs/>
        </w:rPr>
        <w:t xml:space="preserve"> </w:t>
      </w:r>
      <w:r>
        <w:t>‘</w:t>
      </w:r>
      <w:r w:rsidRPr="00E15639">
        <w:t>A new 120 square meter (1,300 square foot) Byzantine mosaic dating back to the 5-6th century C.E. containing a Bible verse in Greek as well as depictions of various animals living together in peace was discovered at an archeological dig in Turkey’s southern province of Adana.</w:t>
      </w:r>
      <w:r>
        <w:t xml:space="preserve">’ </w:t>
      </w:r>
      <w:r w:rsidRPr="00E15639">
        <w:rPr>
          <w:i/>
          <w:iCs/>
        </w:rPr>
        <w:t>New 120 sq. Meter Mosaic Containing Bible Verses Found in Southern Turkey.</w:t>
      </w:r>
      <w:r>
        <w:rPr>
          <w:rStyle w:val="FootnoteReference"/>
        </w:rPr>
        <w:footnoteReference w:id="110"/>
      </w:r>
      <w:r>
        <w:t xml:space="preserve"> </w:t>
      </w:r>
    </w:p>
    <w:p w:rsidR="0043365F" w:rsidRDefault="0043365F" w:rsidP="00416CE8"/>
    <w:p w:rsidR="0043365F" w:rsidRDefault="0043365F" w:rsidP="00416CE8">
      <w:r>
        <w:t>For other news, see…</w:t>
      </w:r>
    </w:p>
    <w:p w:rsidR="00416CE8" w:rsidRDefault="00416CE8" w:rsidP="00416CE8"/>
    <w:p w:rsidR="00416CE8" w:rsidRDefault="00416CE8" w:rsidP="00416CE8">
      <w:r w:rsidRPr="00E15639">
        <w:rPr>
          <w:i/>
          <w:iCs/>
        </w:rPr>
        <w:lastRenderedPageBreak/>
        <w:t>Turks and Ephesians Lived Together</w:t>
      </w:r>
      <w:r>
        <w:t>.</w:t>
      </w:r>
      <w:r>
        <w:rPr>
          <w:rStyle w:val="FootnoteReference"/>
        </w:rPr>
        <w:footnoteReference w:id="111"/>
      </w:r>
    </w:p>
    <w:p w:rsidR="00416CE8" w:rsidRDefault="00416CE8" w:rsidP="00416CE8"/>
    <w:p w:rsidR="00416CE8" w:rsidRDefault="00416CE8" w:rsidP="00416CE8">
      <w:r w:rsidRPr="0005738B">
        <w:rPr>
          <w:i/>
          <w:iCs/>
        </w:rPr>
        <w:t>Ancient Hittite Mine Factory Surprises Archaeologists</w:t>
      </w:r>
      <w:r>
        <w:t>.</w:t>
      </w:r>
      <w:r>
        <w:rPr>
          <w:rStyle w:val="FootnoteReference"/>
        </w:rPr>
        <w:footnoteReference w:id="112"/>
      </w:r>
    </w:p>
    <w:p w:rsidR="00416CE8" w:rsidRDefault="00416CE8" w:rsidP="00416CE8"/>
    <w:p w:rsidR="00416CE8" w:rsidRDefault="00416CE8" w:rsidP="00416CE8">
      <w:r w:rsidRPr="0005738B">
        <w:rPr>
          <w:i/>
          <w:iCs/>
        </w:rPr>
        <w:t>Symbols of Hittite Goddess of Sexuality Found on 4,000-year-old Tablet Discovered in Central Turkey</w:t>
      </w:r>
      <w:r>
        <w:t>.</w:t>
      </w:r>
      <w:r>
        <w:rPr>
          <w:rStyle w:val="FootnoteReference"/>
        </w:rPr>
        <w:footnoteReference w:id="113"/>
      </w:r>
    </w:p>
    <w:p w:rsidR="00416CE8" w:rsidRDefault="00416CE8" w:rsidP="00416CE8"/>
    <w:p w:rsidR="00416CE8" w:rsidRDefault="00416CE8" w:rsidP="00416CE8">
      <w:r w:rsidRPr="0005738B">
        <w:rPr>
          <w:i/>
          <w:iCs/>
        </w:rPr>
        <w:t>Ancient ‘Water Law’ Unearthed in Laodicea</w:t>
      </w:r>
      <w:r>
        <w:t>.</w:t>
      </w:r>
      <w:r>
        <w:rPr>
          <w:rStyle w:val="FootnoteReference"/>
        </w:rPr>
        <w:footnoteReference w:id="114"/>
      </w:r>
    </w:p>
    <w:p w:rsidR="00416CE8" w:rsidRDefault="00416CE8" w:rsidP="00416CE8"/>
    <w:p w:rsidR="00416CE8" w:rsidRDefault="00416CE8" w:rsidP="00416CE8">
      <w:r w:rsidRPr="0005738B">
        <w:rPr>
          <w:i/>
          <w:iCs/>
        </w:rPr>
        <w:t>Archaeozoologists Open Bone Lab at Ephesus</w:t>
      </w:r>
      <w:r>
        <w:t>.</w:t>
      </w:r>
      <w:r>
        <w:rPr>
          <w:rStyle w:val="FootnoteReference"/>
        </w:rPr>
        <w:footnoteReference w:id="115"/>
      </w:r>
    </w:p>
    <w:p w:rsidR="00416CE8" w:rsidRDefault="00416CE8" w:rsidP="00416CE8"/>
    <w:p w:rsidR="00416CE8" w:rsidRDefault="00416CE8" w:rsidP="00416CE8">
      <w:r w:rsidRPr="0005738B">
        <w:rPr>
          <w:i/>
          <w:iCs/>
        </w:rPr>
        <w:t>Hittite Women’s Hair Tie Discovered</w:t>
      </w:r>
      <w:r>
        <w:t>.</w:t>
      </w:r>
      <w:r>
        <w:rPr>
          <w:rStyle w:val="FootnoteReference"/>
        </w:rPr>
        <w:footnoteReference w:id="116"/>
      </w:r>
    </w:p>
    <w:p w:rsidR="00416CE8" w:rsidRDefault="00416CE8" w:rsidP="00416CE8"/>
    <w:p w:rsidR="00416CE8" w:rsidRDefault="00416CE8" w:rsidP="00416CE8">
      <w:r w:rsidRPr="0005738B">
        <w:rPr>
          <w:i/>
          <w:iCs/>
        </w:rPr>
        <w:t>First Roman Christian Church Unearthed in Diyarbakır</w:t>
      </w:r>
      <w:r>
        <w:t>.</w:t>
      </w:r>
      <w:r>
        <w:rPr>
          <w:rStyle w:val="FootnoteReference"/>
        </w:rPr>
        <w:footnoteReference w:id="117"/>
      </w:r>
    </w:p>
    <w:p w:rsidR="00416CE8" w:rsidRDefault="00416CE8" w:rsidP="00416CE8"/>
    <w:p w:rsidR="00416CE8" w:rsidRDefault="00416CE8" w:rsidP="00416CE8">
      <w:r w:rsidRPr="0005738B">
        <w:rPr>
          <w:i/>
          <w:iCs/>
        </w:rPr>
        <w:t>Ancient Sea Route Discovered in Mersin</w:t>
      </w:r>
      <w:r>
        <w:t>.</w:t>
      </w:r>
      <w:r>
        <w:rPr>
          <w:rStyle w:val="FootnoteReference"/>
        </w:rPr>
        <w:footnoteReference w:id="118"/>
      </w:r>
    </w:p>
    <w:p w:rsidR="00416CE8" w:rsidRDefault="00416CE8" w:rsidP="00416CE8"/>
    <w:p w:rsidR="00416CE8" w:rsidRDefault="00416CE8" w:rsidP="00416CE8">
      <w:r w:rsidRPr="0005738B">
        <w:rPr>
          <w:i/>
          <w:iCs/>
        </w:rPr>
        <w:t>Excavations at Myra Show Ancient Hairstyles Same as Today’s</w:t>
      </w:r>
      <w:r>
        <w:t>.</w:t>
      </w:r>
      <w:r>
        <w:rPr>
          <w:rStyle w:val="FootnoteReference"/>
        </w:rPr>
        <w:footnoteReference w:id="119"/>
      </w:r>
    </w:p>
    <w:p w:rsidR="00416CE8" w:rsidRDefault="00416CE8" w:rsidP="00416CE8"/>
    <w:p w:rsidR="00416CE8" w:rsidRDefault="00416CE8" w:rsidP="00416CE8">
      <w:r w:rsidRPr="0005738B">
        <w:rPr>
          <w:i/>
          <w:iCs/>
        </w:rPr>
        <w:lastRenderedPageBreak/>
        <w:t>Discovery of Amulet Changes History of Ephesus</w:t>
      </w:r>
      <w:r>
        <w:t>.</w:t>
      </w:r>
      <w:r>
        <w:rPr>
          <w:rStyle w:val="FootnoteReference"/>
        </w:rPr>
        <w:footnoteReference w:id="120"/>
      </w:r>
    </w:p>
    <w:p w:rsidR="00416CE8" w:rsidRDefault="00416CE8" w:rsidP="00416CE8"/>
    <w:p w:rsidR="00416CE8" w:rsidRDefault="00416CE8" w:rsidP="00416CE8">
      <w:pPr>
        <w:rPr>
          <w:i/>
          <w:iCs/>
        </w:rPr>
      </w:pPr>
      <w:r>
        <w:t xml:space="preserve">In </w:t>
      </w:r>
      <w:r w:rsidRPr="0005738B">
        <w:rPr>
          <w:b/>
          <w:bCs/>
        </w:rPr>
        <w:t>Egypt</w:t>
      </w:r>
      <w:r>
        <w:t xml:space="preserve"> the </w:t>
      </w:r>
      <w:r w:rsidRPr="0005738B">
        <w:rPr>
          <w:i/>
          <w:iCs/>
        </w:rPr>
        <w:t>Foreign Archaeological Missions Resume Excavating Upper Egypt After 13-Year Ban.</w:t>
      </w:r>
      <w:r>
        <w:rPr>
          <w:rStyle w:val="FootnoteReference"/>
        </w:rPr>
        <w:footnoteReference w:id="121"/>
      </w:r>
    </w:p>
    <w:p w:rsidR="00416CE8" w:rsidRDefault="00416CE8" w:rsidP="00416CE8">
      <w:pPr>
        <w:rPr>
          <w:i/>
          <w:iCs/>
        </w:rPr>
      </w:pPr>
    </w:p>
    <w:p w:rsidR="00416CE8" w:rsidRDefault="00416CE8" w:rsidP="00416CE8">
      <w:pPr>
        <w:rPr>
          <w:i/>
          <w:iCs/>
        </w:rPr>
      </w:pPr>
      <w:r>
        <w:t>From Science in Poland: ‘</w:t>
      </w:r>
      <w:r w:rsidRPr="0005738B">
        <w:t>Traces of intentional injury in the form of cuts on the femur have been discovered on the remains of one of the dead found during this year's excavations carried out in the Western Desert in Egypt. It is the first known case of such treatment from the Neolithic period in this part of Africa.</w:t>
      </w:r>
      <w:r>
        <w:t xml:space="preserve">’ </w:t>
      </w:r>
      <w:r w:rsidRPr="0005738B">
        <w:rPr>
          <w:i/>
          <w:iCs/>
        </w:rPr>
        <w:t>Poles Discovered a Unique 6.5 Thousand Years Old Burial in Egypt.</w:t>
      </w:r>
      <w:r>
        <w:rPr>
          <w:rStyle w:val="FootnoteReference"/>
        </w:rPr>
        <w:footnoteReference w:id="122"/>
      </w:r>
    </w:p>
    <w:p w:rsidR="00416CE8" w:rsidRDefault="00416CE8" w:rsidP="00416CE8">
      <w:pPr>
        <w:rPr>
          <w:i/>
          <w:iCs/>
        </w:rPr>
      </w:pPr>
    </w:p>
    <w:p w:rsidR="00416CE8" w:rsidRDefault="00416CE8" w:rsidP="00416CE8">
      <w:r>
        <w:t>‘</w:t>
      </w:r>
      <w:r w:rsidRPr="0005738B">
        <w:t>Four pre-dynasty tombs have been uncovered at Tel Al-Farkha in the Nile Delta</w:t>
      </w:r>
      <w:r>
        <w:t xml:space="preserve">’ </w:t>
      </w:r>
      <w:r w:rsidRPr="0005738B">
        <w:rPr>
          <w:i/>
          <w:iCs/>
        </w:rPr>
        <w:t>Naqada Tombs Uncovered in Egypt's Daqahliyah</w:t>
      </w:r>
      <w:r>
        <w:t>.</w:t>
      </w:r>
      <w:r>
        <w:rPr>
          <w:rStyle w:val="FootnoteReference"/>
        </w:rPr>
        <w:footnoteReference w:id="123"/>
      </w:r>
    </w:p>
    <w:p w:rsidR="00416CE8" w:rsidRDefault="00416CE8" w:rsidP="00416CE8"/>
    <w:p w:rsidR="00416CE8" w:rsidRDefault="00416CE8" w:rsidP="00416CE8">
      <w:pPr>
        <w:rPr>
          <w:i/>
          <w:iCs/>
        </w:rPr>
      </w:pPr>
      <w:r>
        <w:t>‘</w:t>
      </w:r>
      <w:r w:rsidRPr="0005738B">
        <w:t>A reminder for a dinner invitation and a touching letter from a young man to his mother offer a rare glimpse of daily life in ancient Egypt, thanks to a recent rediscovery at UBC Library.</w:t>
      </w:r>
      <w:r>
        <w:t>’ ‘</w:t>
      </w:r>
      <w:r w:rsidRPr="0005738B">
        <w:rPr>
          <w:i/>
          <w:iCs/>
        </w:rPr>
        <w:t>Window on a Lost World</w:t>
      </w:r>
      <w:r>
        <w:rPr>
          <w:i/>
          <w:iCs/>
        </w:rPr>
        <w:t>’</w:t>
      </w:r>
      <w:r w:rsidRPr="0005738B">
        <w:rPr>
          <w:i/>
          <w:iCs/>
        </w:rPr>
        <w:t>: Rediscovered Papyri at UBC Shed Light on Ancient Egypt.</w:t>
      </w:r>
      <w:r>
        <w:rPr>
          <w:rStyle w:val="FootnoteReference"/>
        </w:rPr>
        <w:footnoteReference w:id="124"/>
      </w:r>
    </w:p>
    <w:p w:rsidR="00416CE8" w:rsidRDefault="00416CE8" w:rsidP="00416CE8">
      <w:pPr>
        <w:rPr>
          <w:i/>
          <w:iCs/>
        </w:rPr>
      </w:pPr>
    </w:p>
    <w:p w:rsidR="00416CE8" w:rsidRDefault="00416CE8" w:rsidP="00416CE8">
      <w:pPr>
        <w:rPr>
          <w:i/>
          <w:iCs/>
        </w:rPr>
      </w:pPr>
      <w:r>
        <w:t>‘</w:t>
      </w:r>
      <w:r w:rsidRPr="0005738B">
        <w:t>In the late nineteenth and early twentieth centuries, the rubbish dumps of Oxyrhynchus yielded thousands upon thousands of papyrus manuscript fragments that have provided—and continue to provide—a tremendous source of knowledge about the ancient world.</w:t>
      </w:r>
      <w:r>
        <w:t xml:space="preserve">’ </w:t>
      </w:r>
      <w:r w:rsidRPr="0005738B">
        <w:rPr>
          <w:i/>
          <w:iCs/>
        </w:rPr>
        <w:t>Parchment Manuscripts Discovered at Oxyrhynchus.</w:t>
      </w:r>
      <w:r>
        <w:rPr>
          <w:rStyle w:val="FootnoteReference"/>
        </w:rPr>
        <w:footnoteReference w:id="125"/>
      </w:r>
    </w:p>
    <w:p w:rsidR="00416CE8" w:rsidRDefault="00416CE8" w:rsidP="00416CE8">
      <w:pPr>
        <w:rPr>
          <w:i/>
          <w:iCs/>
        </w:rPr>
      </w:pPr>
    </w:p>
    <w:p w:rsidR="00416CE8" w:rsidRDefault="00416CE8" w:rsidP="00416CE8">
      <w:r w:rsidRPr="0005738B">
        <w:t>More from Polish Science</w:t>
      </w:r>
      <w:r>
        <w:t xml:space="preserve">: ‘The gift of the father of the legendary Cleopatra VII for an Egyptian temple, in the form of a linen cloth, has been discovered by Polish </w:t>
      </w:r>
      <w:r>
        <w:lastRenderedPageBreak/>
        <w:t xml:space="preserve">archaeologists during excavations in Western Thebes (modern Luxor) in Egypt.’ </w:t>
      </w:r>
      <w:r w:rsidRPr="0065290A">
        <w:rPr>
          <w:i/>
          <w:iCs/>
        </w:rPr>
        <w:t>Rare Find of Polish Scientists in Egypt.</w:t>
      </w:r>
      <w:r>
        <w:rPr>
          <w:rStyle w:val="FootnoteReference"/>
        </w:rPr>
        <w:footnoteReference w:id="126"/>
      </w:r>
    </w:p>
    <w:p w:rsidR="00416CE8" w:rsidRDefault="00416CE8" w:rsidP="00416CE8"/>
    <w:p w:rsidR="00416CE8" w:rsidRDefault="00416CE8" w:rsidP="00416CE8">
      <w:pPr>
        <w:rPr>
          <w:i/>
          <w:iCs/>
        </w:rPr>
      </w:pPr>
      <w:r>
        <w:t>‘</w:t>
      </w:r>
      <w:r w:rsidRPr="0065290A">
        <w:t>Three ancient Egyptian stelai (upright stone slab bearing a commemorative inscription) were unearthed in Wadi-al-Hudi, 35km southeast of Aswan, Antiquities Ministry said</w:t>
      </w:r>
      <w:r>
        <w:t xml:space="preserve">.’ </w:t>
      </w:r>
      <w:r w:rsidRPr="0065290A">
        <w:rPr>
          <w:i/>
          <w:iCs/>
        </w:rPr>
        <w:t>4,000-Year-Old Stelai Unearthed South of Aswan.</w:t>
      </w:r>
      <w:r>
        <w:rPr>
          <w:rStyle w:val="FootnoteReference"/>
        </w:rPr>
        <w:footnoteReference w:id="127"/>
      </w:r>
    </w:p>
    <w:p w:rsidR="00416CE8" w:rsidRDefault="00416CE8" w:rsidP="00416CE8">
      <w:pPr>
        <w:rPr>
          <w:i/>
          <w:iCs/>
        </w:rPr>
      </w:pPr>
    </w:p>
    <w:p w:rsidR="00416CE8" w:rsidRDefault="00416CE8" w:rsidP="00416CE8">
      <w:pPr>
        <w:rPr>
          <w:i/>
          <w:iCs/>
        </w:rPr>
      </w:pPr>
      <w:r>
        <w:t>‘</w:t>
      </w:r>
      <w:r w:rsidRPr="0065290A">
        <w:t xml:space="preserve">Dr. Mamdouh El Damaty, Minister of Antiquities, announced </w:t>
      </w:r>
      <w:r>
        <w:t>…</w:t>
      </w:r>
      <w:r w:rsidRPr="0065290A">
        <w:t xml:space="preserve"> a new discovery at Edfu temple.</w:t>
      </w:r>
      <w:r>
        <w:t xml:space="preserve">’ </w:t>
      </w:r>
      <w:r w:rsidRPr="0065290A">
        <w:rPr>
          <w:i/>
          <w:iCs/>
        </w:rPr>
        <w:t>Egyptian Archaeologists Discover Human Remains and Pottery.</w:t>
      </w:r>
      <w:r>
        <w:rPr>
          <w:rStyle w:val="FootnoteReference"/>
        </w:rPr>
        <w:footnoteReference w:id="128"/>
      </w:r>
    </w:p>
    <w:p w:rsidR="00416CE8" w:rsidRDefault="00416CE8" w:rsidP="00416CE8"/>
    <w:p w:rsidR="00416CE8" w:rsidRPr="0065290A" w:rsidRDefault="00416CE8" w:rsidP="00416CE8">
      <w:r>
        <w:t>‘</w:t>
      </w:r>
      <w:r w:rsidRPr="0065290A">
        <w:t>NOTHING has inspired generations of archaeologists like the discovery in 1922 of the treasure-packed tomb of Tutankhamun. What if another untouched Egyptian trove lies buried, not in a distant patch of desert, nor even nearby amid the overlapping tomb-shafts of Luxor’s Valley of the Kings, but instead just a millimetre’s distance from plain view?</w:t>
      </w:r>
      <w:r>
        <w:t xml:space="preserve">’  </w:t>
      </w:r>
      <w:r w:rsidRPr="0065290A">
        <w:rPr>
          <w:i/>
          <w:iCs/>
        </w:rPr>
        <w:t>What Lies Beneath?</w:t>
      </w:r>
      <w:r>
        <w:rPr>
          <w:rStyle w:val="FootnoteReference"/>
        </w:rPr>
        <w:footnoteReference w:id="129"/>
      </w:r>
    </w:p>
    <w:p w:rsidR="00416CE8" w:rsidRDefault="00416CE8" w:rsidP="00416CE8"/>
    <w:p w:rsidR="00416CE8" w:rsidRDefault="00416CE8" w:rsidP="00416CE8">
      <w:pPr>
        <w:rPr>
          <w:i/>
          <w:iCs/>
        </w:rPr>
      </w:pPr>
      <w:r>
        <w:t>‘</w:t>
      </w:r>
      <w:r w:rsidRPr="0065290A">
        <w:t>Unusual embalming recipes have been identified on two ancient Egyptian mummies, according to new international research.</w:t>
      </w:r>
      <w:r>
        <w:t xml:space="preserve">’ </w:t>
      </w:r>
      <w:r w:rsidRPr="0065290A">
        <w:rPr>
          <w:i/>
          <w:iCs/>
        </w:rPr>
        <w:t>Ancient Egyptian Mummies Embalmed With Unusual Recipes.</w:t>
      </w:r>
      <w:r>
        <w:rPr>
          <w:rStyle w:val="FootnoteReference"/>
        </w:rPr>
        <w:footnoteReference w:id="130"/>
      </w:r>
    </w:p>
    <w:p w:rsidR="00416CE8" w:rsidRDefault="00416CE8" w:rsidP="00416CE8">
      <w:pPr>
        <w:rPr>
          <w:i/>
          <w:iCs/>
        </w:rPr>
      </w:pPr>
    </w:p>
    <w:p w:rsidR="00416CE8" w:rsidRDefault="00416CE8" w:rsidP="00416CE8">
      <w:pPr>
        <w:rPr>
          <w:i/>
          <w:iCs/>
        </w:rPr>
      </w:pPr>
      <w:r>
        <w:t>‘</w:t>
      </w:r>
      <w:r w:rsidRPr="0065290A">
        <w:t>Glass-making furnaces dating back to the Roman Egypt period (30B.C.-395A.D.,) have been unearthed in Egypt’s Delta archaeological site of Tell Mutubis, the Antiquities Ministry stated</w:t>
      </w:r>
      <w:r>
        <w:t xml:space="preserve">.’ </w:t>
      </w:r>
      <w:r w:rsidRPr="0065290A">
        <w:rPr>
          <w:i/>
          <w:iCs/>
        </w:rPr>
        <w:t>Roman Glass-Making Furnaces Discovered in Egypt’s Delta.</w:t>
      </w:r>
      <w:r>
        <w:rPr>
          <w:rStyle w:val="FootnoteReference"/>
        </w:rPr>
        <w:footnoteReference w:id="131"/>
      </w:r>
    </w:p>
    <w:p w:rsidR="00416CE8" w:rsidRDefault="00416CE8" w:rsidP="00416CE8">
      <w:pPr>
        <w:rPr>
          <w:i/>
          <w:iCs/>
        </w:rPr>
      </w:pPr>
    </w:p>
    <w:p w:rsidR="00416CE8" w:rsidRDefault="00416CE8" w:rsidP="00416CE8">
      <w:pPr>
        <w:rPr>
          <w:i/>
          <w:iCs/>
        </w:rPr>
      </w:pPr>
      <w:r>
        <w:t>‘</w:t>
      </w:r>
      <w:r w:rsidRPr="0065290A">
        <w:t>Does the ancient Egyptian Queen Nefertiti rest in the tomb of the Boy King Tutankhamun, as a British Egyptologist has claimed, asks Nevine El-Aref</w:t>
      </w:r>
      <w:r>
        <w:t xml:space="preserve">.’  </w:t>
      </w:r>
      <w:r w:rsidRPr="0065290A">
        <w:rPr>
          <w:i/>
          <w:iCs/>
        </w:rPr>
        <w:t>Looking for Queen Nefertiti</w:t>
      </w:r>
      <w:r>
        <w:rPr>
          <w:rStyle w:val="FootnoteReference"/>
        </w:rPr>
        <w:footnoteReference w:id="132"/>
      </w:r>
    </w:p>
    <w:p w:rsidR="00416CE8" w:rsidRDefault="00416CE8" w:rsidP="00416CE8">
      <w:pPr>
        <w:rPr>
          <w:i/>
          <w:iCs/>
        </w:rPr>
      </w:pPr>
    </w:p>
    <w:p w:rsidR="00416CE8" w:rsidRDefault="00416CE8" w:rsidP="00416CE8">
      <w:r>
        <w:t>Further updates on the search for Queen Nefertiti:</w:t>
      </w:r>
    </w:p>
    <w:p w:rsidR="00416CE8" w:rsidRDefault="00416CE8" w:rsidP="00416CE8">
      <w:r>
        <w:br/>
      </w:r>
      <w:r w:rsidRPr="0065290A">
        <w:rPr>
          <w:i/>
          <w:iCs/>
        </w:rPr>
        <w:t>Egypt approves Radar for Nefertiti Tomb Quest</w:t>
      </w:r>
      <w:r>
        <w:t>.</w:t>
      </w:r>
      <w:r>
        <w:rPr>
          <w:rStyle w:val="FootnoteReference"/>
        </w:rPr>
        <w:footnoteReference w:id="133"/>
      </w:r>
    </w:p>
    <w:p w:rsidR="00416CE8" w:rsidRDefault="00416CE8" w:rsidP="00416CE8">
      <w:pPr>
        <w:tabs>
          <w:tab w:val="left" w:pos="7140"/>
        </w:tabs>
      </w:pPr>
    </w:p>
    <w:p w:rsidR="00416CE8" w:rsidRDefault="00416CE8" w:rsidP="00416CE8">
      <w:pPr>
        <w:tabs>
          <w:tab w:val="left" w:pos="7140"/>
        </w:tabs>
        <w:rPr>
          <w:i/>
          <w:iCs/>
        </w:rPr>
      </w:pPr>
      <w:r w:rsidRPr="0065290A">
        <w:rPr>
          <w:i/>
          <w:iCs/>
        </w:rPr>
        <w:t>Search for Nefertiti's Burial Chamber in Tutankhamun Tom</w:t>
      </w:r>
      <w:r>
        <w:rPr>
          <w:i/>
          <w:iCs/>
        </w:rPr>
        <w:t>b.</w:t>
      </w:r>
      <w:r>
        <w:rPr>
          <w:rStyle w:val="FootnoteReference"/>
        </w:rPr>
        <w:footnoteReference w:id="134"/>
      </w:r>
    </w:p>
    <w:p w:rsidR="00416CE8" w:rsidRDefault="00416CE8" w:rsidP="00416CE8">
      <w:pPr>
        <w:tabs>
          <w:tab w:val="left" w:pos="7140"/>
        </w:tabs>
        <w:rPr>
          <w:i/>
          <w:iCs/>
        </w:rPr>
      </w:pPr>
    </w:p>
    <w:p w:rsidR="00416CE8" w:rsidRDefault="00416CE8" w:rsidP="00416CE8">
      <w:pPr>
        <w:tabs>
          <w:tab w:val="left" w:pos="7140"/>
        </w:tabs>
        <w:rPr>
          <w:i/>
          <w:iCs/>
        </w:rPr>
      </w:pPr>
      <w:r>
        <w:t>‘</w:t>
      </w:r>
      <w:r w:rsidRPr="00726108">
        <w:t>Mostly untouched for 100 years, 15 Roman-era Egyptian mummy portraits and panel paintings were literally dusted off by scientists and art conservators from Northwestern University and the Phoebe A. Hearst Museum of Anthropology as they set out to investigate the materials the painters used nearly 2,000 years ago.</w:t>
      </w:r>
      <w:r>
        <w:t xml:space="preserve">’ </w:t>
      </w:r>
      <w:r w:rsidRPr="00726108">
        <w:rPr>
          <w:i/>
          <w:iCs/>
        </w:rPr>
        <w:t>Unusual Use of Blue Pigment Found in Ancient Mummy Portraits.</w:t>
      </w:r>
      <w:r>
        <w:rPr>
          <w:rStyle w:val="FootnoteReference"/>
        </w:rPr>
        <w:footnoteReference w:id="135"/>
      </w:r>
    </w:p>
    <w:p w:rsidR="00416CE8" w:rsidRDefault="00416CE8" w:rsidP="00416CE8"/>
    <w:p w:rsidR="00416CE8" w:rsidRDefault="00416CE8" w:rsidP="00416CE8">
      <w:pPr>
        <w:tabs>
          <w:tab w:val="left" w:pos="7140"/>
        </w:tabs>
        <w:rPr>
          <w:i/>
          <w:iCs/>
        </w:rPr>
      </w:pPr>
      <w:r>
        <w:t>‘</w:t>
      </w:r>
      <w:r w:rsidRPr="00726108">
        <w:t>Ancient Egyptians were likely to lose some of their front teeth before they could become mummies, says a new research debated at the International Congress of Egyptologists in Florence.</w:t>
      </w:r>
      <w:r>
        <w:t xml:space="preserve">’ </w:t>
      </w:r>
      <w:r w:rsidRPr="00726108">
        <w:rPr>
          <w:i/>
          <w:iCs/>
        </w:rPr>
        <w:t>Ancient Egyptians Forced Open Mouths During Mummification.</w:t>
      </w:r>
      <w:r>
        <w:rPr>
          <w:rStyle w:val="FootnoteReference"/>
        </w:rPr>
        <w:footnoteReference w:id="136"/>
      </w:r>
    </w:p>
    <w:p w:rsidR="00416CE8" w:rsidRDefault="00416CE8" w:rsidP="00416CE8">
      <w:pPr>
        <w:tabs>
          <w:tab w:val="left" w:pos="7140"/>
        </w:tabs>
        <w:rPr>
          <w:i/>
          <w:iCs/>
        </w:rPr>
      </w:pPr>
    </w:p>
    <w:p w:rsidR="00416CE8" w:rsidRDefault="00416CE8" w:rsidP="00416CE8">
      <w:pPr>
        <w:tabs>
          <w:tab w:val="left" w:pos="7140"/>
        </w:tabs>
        <w:rPr>
          <w:i/>
          <w:iCs/>
        </w:rPr>
      </w:pPr>
      <w:r w:rsidRPr="00726108">
        <w:t xml:space="preserve">In Health and Disease </w:t>
      </w:r>
      <w:r>
        <w:t>‘</w:t>
      </w:r>
      <w:r w:rsidRPr="00726108">
        <w:t>The oldest case of acute decompensated heart failure has been found in 3,500-year-old mummified remains, a research team announced at the international congress of Egyptology in Florence.</w:t>
      </w:r>
      <w:r>
        <w:t xml:space="preserve">’ </w:t>
      </w:r>
      <w:r w:rsidRPr="00726108">
        <w:rPr>
          <w:i/>
          <w:iCs/>
        </w:rPr>
        <w:t>Oldest Case Of Heart Failure Found In Ancient Mummy.</w:t>
      </w:r>
      <w:r>
        <w:rPr>
          <w:rStyle w:val="FootnoteReference"/>
        </w:rPr>
        <w:footnoteReference w:id="137"/>
      </w:r>
    </w:p>
    <w:p w:rsidR="00416CE8" w:rsidRDefault="00416CE8" w:rsidP="00416CE8">
      <w:pPr>
        <w:tabs>
          <w:tab w:val="left" w:pos="7140"/>
        </w:tabs>
        <w:rPr>
          <w:i/>
          <w:iCs/>
        </w:rPr>
      </w:pPr>
    </w:p>
    <w:p w:rsidR="00416CE8" w:rsidRDefault="00416CE8" w:rsidP="00416CE8">
      <w:pPr>
        <w:tabs>
          <w:tab w:val="left" w:pos="7140"/>
        </w:tabs>
      </w:pPr>
      <w:r>
        <w:t>‘</w:t>
      </w:r>
      <w:r w:rsidRPr="00726108">
        <w:t>The tomb of the 26th dynasty vizier of Upper Egypt discovered in South Assassif on Luxor's west bank</w:t>
      </w:r>
      <w:r>
        <w:t xml:space="preserve">.’ </w:t>
      </w:r>
      <w:r w:rsidRPr="00726108">
        <w:rPr>
          <w:i/>
          <w:iCs/>
        </w:rPr>
        <w:t>The Tomb of the 26th Dynasty Ruler of Upper Egypt Uncovered in Assassif, Luxor</w:t>
      </w:r>
      <w:r>
        <w:t>.</w:t>
      </w:r>
      <w:r>
        <w:rPr>
          <w:rStyle w:val="FootnoteReference"/>
        </w:rPr>
        <w:footnoteReference w:id="138"/>
      </w:r>
    </w:p>
    <w:p w:rsidR="00416CE8" w:rsidRDefault="00416CE8" w:rsidP="00416CE8">
      <w:pPr>
        <w:tabs>
          <w:tab w:val="left" w:pos="7140"/>
        </w:tabs>
      </w:pPr>
    </w:p>
    <w:p w:rsidR="00416CE8" w:rsidRDefault="00416CE8" w:rsidP="00416CE8">
      <w:pPr>
        <w:tabs>
          <w:tab w:val="left" w:pos="7140"/>
        </w:tabs>
      </w:pPr>
      <w:r>
        <w:lastRenderedPageBreak/>
        <w:t>‘</w:t>
      </w:r>
      <w:r w:rsidRPr="00726108">
        <w:t>The last meal of a mummified kestrel has much to tell scientists about how the ancient Egyptians handled raptors, and why so many mummies of the birds of prey have been found.</w:t>
      </w:r>
      <w:r>
        <w:t xml:space="preserve">’ </w:t>
      </w:r>
      <w:r w:rsidRPr="00726108">
        <w:rPr>
          <w:i/>
          <w:iCs/>
        </w:rPr>
        <w:t>Kestrel Mummy Hints at Raptor Breeding in Ancient Egypt</w:t>
      </w:r>
      <w:r>
        <w:t>.</w:t>
      </w:r>
      <w:r>
        <w:rPr>
          <w:rStyle w:val="FootnoteReference"/>
        </w:rPr>
        <w:footnoteReference w:id="139"/>
      </w:r>
    </w:p>
    <w:p w:rsidR="00416CE8" w:rsidRDefault="00416CE8" w:rsidP="00416CE8">
      <w:pPr>
        <w:tabs>
          <w:tab w:val="left" w:pos="7140"/>
        </w:tabs>
      </w:pPr>
    </w:p>
    <w:p w:rsidR="00416CE8" w:rsidRDefault="00416CE8" w:rsidP="00416CE8">
      <w:pPr>
        <w:tabs>
          <w:tab w:val="left" w:pos="7140"/>
        </w:tabs>
      </w:pPr>
      <w:r>
        <w:t>Two links to St Catherine’s Monastery:</w:t>
      </w:r>
    </w:p>
    <w:p w:rsidR="00416CE8" w:rsidRDefault="00416CE8" w:rsidP="00416CE8">
      <w:pPr>
        <w:tabs>
          <w:tab w:val="left" w:pos="7140"/>
        </w:tabs>
      </w:pPr>
    </w:p>
    <w:p w:rsidR="00416CE8" w:rsidRDefault="00416CE8" w:rsidP="00416CE8">
      <w:pPr>
        <w:tabs>
          <w:tab w:val="left" w:pos="7140"/>
        </w:tabs>
      </w:pPr>
      <w:r w:rsidRPr="00726108">
        <w:rPr>
          <w:i/>
          <w:iCs/>
        </w:rPr>
        <w:t>Sinai's St. Catherine's Starves, Monastery Shuts Down.</w:t>
      </w:r>
      <w:r>
        <w:rPr>
          <w:rStyle w:val="FootnoteReference"/>
        </w:rPr>
        <w:footnoteReference w:id="140"/>
      </w:r>
    </w:p>
    <w:p w:rsidR="00416CE8" w:rsidRDefault="00416CE8" w:rsidP="00416CE8">
      <w:pPr>
        <w:tabs>
          <w:tab w:val="left" w:pos="7140"/>
        </w:tabs>
      </w:pPr>
    </w:p>
    <w:p w:rsidR="00416CE8" w:rsidRPr="00726108" w:rsidRDefault="00416CE8" w:rsidP="00416CE8">
      <w:r w:rsidRPr="00726108">
        <w:t>The Saint Catherine Foundation</w:t>
      </w:r>
      <w:r>
        <w:t xml:space="preserve"> </w:t>
      </w:r>
      <w:r w:rsidRPr="00726108">
        <w:rPr>
          <w:i/>
          <w:iCs/>
        </w:rPr>
        <w:t>Sinaiticus (Newslette</w:t>
      </w:r>
      <w:r>
        <w:rPr>
          <w:i/>
          <w:iCs/>
        </w:rPr>
        <w:t>r).</w:t>
      </w:r>
      <w:r w:rsidRPr="00726108">
        <w:rPr>
          <w:rStyle w:val="FootnoteReference"/>
        </w:rPr>
        <w:footnoteReference w:id="141"/>
      </w:r>
    </w:p>
    <w:p w:rsidR="00416CE8" w:rsidRDefault="00416CE8" w:rsidP="00416CE8">
      <w:pPr>
        <w:tabs>
          <w:tab w:val="left" w:pos="7140"/>
        </w:tabs>
        <w:rPr>
          <w:i/>
          <w:iCs/>
        </w:rPr>
      </w:pPr>
      <w:r>
        <w:br/>
        <w:t>‘</w:t>
      </w:r>
      <w:r w:rsidRPr="00726108">
        <w:t>The oldest Egyptian leather manuscript has been found in the shelves of the Egyptian museum in Cairo, where it was stored and forgotten for more than 70 years.</w:t>
      </w:r>
      <w:r>
        <w:t xml:space="preserve">’ </w:t>
      </w:r>
      <w:r w:rsidRPr="009C3750">
        <w:rPr>
          <w:i/>
          <w:iCs/>
        </w:rPr>
        <w:t>Oldest, Longest Ancient Egyptian Leather Manuscript Found.</w:t>
      </w:r>
      <w:r>
        <w:rPr>
          <w:rStyle w:val="FootnoteReference"/>
        </w:rPr>
        <w:footnoteReference w:id="142"/>
      </w:r>
    </w:p>
    <w:p w:rsidR="0043365F" w:rsidRDefault="0043365F" w:rsidP="00416CE8">
      <w:pPr>
        <w:tabs>
          <w:tab w:val="left" w:pos="7140"/>
        </w:tabs>
      </w:pPr>
    </w:p>
    <w:p w:rsidR="00416CE8" w:rsidRDefault="00416CE8" w:rsidP="00416CE8">
      <w:pPr>
        <w:tabs>
          <w:tab w:val="left" w:pos="7140"/>
        </w:tabs>
        <w:rPr>
          <w:i/>
          <w:iCs/>
        </w:rPr>
      </w:pPr>
      <w:r>
        <w:t>From the Smithsonian Magazine: ‘</w:t>
      </w:r>
      <w:r w:rsidRPr="00726108">
        <w:t>Following notes written by an English traveler in the early 19th century and two French pilots in the 1950s, Pierre Tallet made a stunning discovery: a set of 30 caves honeycombed into limestone hills but sealed up and hidden from view in a remote part of the Egyptian desert, a few miles inland from the Red Sea, far from any city, ancient or modern. During his first digging season, in 2011, he established that the caves had served as a kind of boat storage depot during the fourth dynasty of the Old Kingdom, about 4,600 years ago.</w:t>
      </w:r>
      <w:r>
        <w:t xml:space="preserve">’ </w:t>
      </w:r>
      <w:r w:rsidRPr="00C243A5">
        <w:rPr>
          <w:i/>
          <w:iCs/>
        </w:rPr>
        <w:t>The World's Oldest Papyrus and What It Can Tell Us About the Great Pyramids.</w:t>
      </w:r>
      <w:r>
        <w:rPr>
          <w:rStyle w:val="FootnoteReference"/>
        </w:rPr>
        <w:footnoteReference w:id="143"/>
      </w:r>
    </w:p>
    <w:p w:rsidR="00416CE8" w:rsidRPr="0043365F" w:rsidRDefault="00416CE8" w:rsidP="00416CE8">
      <w:pPr>
        <w:tabs>
          <w:tab w:val="left" w:pos="7140"/>
        </w:tabs>
        <w:rPr>
          <w:iCs/>
        </w:rPr>
      </w:pPr>
    </w:p>
    <w:p w:rsidR="00416CE8" w:rsidRPr="0043365F" w:rsidRDefault="00416CE8" w:rsidP="00416CE8">
      <w:pPr>
        <w:tabs>
          <w:tab w:val="left" w:pos="7140"/>
        </w:tabs>
      </w:pPr>
      <w:r>
        <w:t>More on Health and Disease ‘</w:t>
      </w:r>
      <w:r w:rsidRPr="00C243A5">
        <w:t>Over the years, scientists have found evidence of cancers, heart disease, starvation, ulcers, smallpox, tuberculosis and other infections in ancient remains from all over the world. Now, for the first time ever, researchers using CT scans have detected a diseased kidney in an ancient Egyptian mummy.</w:t>
      </w:r>
      <w:r>
        <w:t xml:space="preserve">’ </w:t>
      </w:r>
      <w:r w:rsidRPr="009C3750">
        <w:rPr>
          <w:i/>
          <w:iCs/>
        </w:rPr>
        <w:t>First Kidney of Ancient Egyptian Mummy Was Found Because the Man Was Diseased.</w:t>
      </w:r>
      <w:r>
        <w:rPr>
          <w:rStyle w:val="FootnoteReference"/>
        </w:rPr>
        <w:footnoteReference w:id="144"/>
      </w:r>
      <w:r w:rsidR="0043365F">
        <w:rPr>
          <w:i/>
          <w:iCs/>
        </w:rPr>
        <w:t xml:space="preserve"> </w:t>
      </w:r>
    </w:p>
    <w:p w:rsidR="008A64F8" w:rsidRPr="00C81275" w:rsidRDefault="00C81275" w:rsidP="00073B23">
      <w:pPr>
        <w:autoSpaceDE/>
        <w:autoSpaceDN/>
        <w:adjustRightInd/>
        <w:jc w:val="center"/>
        <w:rPr>
          <w:rFonts w:ascii="Bradley Hand ITC" w:hAnsi="Bradley Hand ITC" w:cs="Arial"/>
          <w:b/>
          <w:sz w:val="32"/>
          <w:szCs w:val="20"/>
          <w:lang w:val="en-GB" w:eastAsia="en-US" w:bidi="ar-SA"/>
        </w:rPr>
      </w:pPr>
      <w:r w:rsidRPr="00C81275">
        <w:rPr>
          <w:rFonts w:ascii="Bradley Hand ITC" w:hAnsi="Bradley Hand ITC" w:cs="Arial"/>
          <w:b/>
          <w:sz w:val="32"/>
          <w:szCs w:val="20"/>
          <w:lang w:val="en-GB" w:eastAsia="en-US" w:bidi="ar-SA"/>
        </w:rPr>
        <w:lastRenderedPageBreak/>
        <w:t>Marginal Notes</w:t>
      </w:r>
    </w:p>
    <w:p w:rsidR="00C81275" w:rsidRDefault="00C81275" w:rsidP="00073B23">
      <w:pPr>
        <w:autoSpaceDE/>
        <w:autoSpaceDN/>
        <w:adjustRightInd/>
        <w:rPr>
          <w:rFonts w:cs="Arial"/>
          <w:szCs w:val="20"/>
          <w:lang w:val="en-GB" w:eastAsia="en-US" w:bidi="ar-SA"/>
        </w:rPr>
      </w:pPr>
    </w:p>
    <w:p w:rsidR="00C96A71" w:rsidRPr="0083747F" w:rsidRDefault="0083747F" w:rsidP="00073B23">
      <w:pPr>
        <w:rPr>
          <w:rFonts w:ascii="Bradley Hand ITC" w:hAnsi="Bradley Hand ITC" w:cs="Arial"/>
          <w:b/>
          <w:szCs w:val="20"/>
        </w:rPr>
      </w:pPr>
      <w:r w:rsidRPr="0083747F">
        <w:rPr>
          <w:rFonts w:ascii="Bradley Hand ITC" w:hAnsi="Bradley Hand ITC" w:cs="Arial"/>
          <w:b/>
          <w:szCs w:val="20"/>
        </w:rPr>
        <w:t>Isa 42</w:t>
      </w:r>
      <w:r w:rsidR="00F87448" w:rsidRPr="0083747F">
        <w:rPr>
          <w:rFonts w:ascii="Bradley Hand ITC" w:hAnsi="Bradley Hand ITC" w:cs="Arial"/>
          <w:b/>
          <w:szCs w:val="20"/>
        </w:rPr>
        <w:t>:19 – AP</w:t>
      </w:r>
    </w:p>
    <w:p w:rsidR="00F87448" w:rsidRDefault="00F87448" w:rsidP="00073B23">
      <w:pPr>
        <w:rPr>
          <w:rFonts w:cs="Arial"/>
          <w:szCs w:val="20"/>
        </w:rPr>
      </w:pPr>
    </w:p>
    <w:p w:rsidR="00F87448" w:rsidRPr="00C96A71" w:rsidRDefault="00F87448" w:rsidP="00073B23">
      <w:pPr>
        <w:rPr>
          <w:rFonts w:cs="Arial"/>
          <w:szCs w:val="20"/>
        </w:rPr>
      </w:pPr>
      <w:r>
        <w:rPr>
          <w:rFonts w:cs="Arial"/>
          <w:szCs w:val="20"/>
        </w:rPr>
        <w:t>In an earlier article,</w:t>
      </w:r>
      <w:r>
        <w:rPr>
          <w:rStyle w:val="FootnoteReference"/>
          <w:szCs w:val="20"/>
        </w:rPr>
        <w:footnoteReference w:id="145"/>
      </w:r>
      <w:r>
        <w:rPr>
          <w:rFonts w:cs="Arial"/>
          <w:szCs w:val="20"/>
        </w:rPr>
        <w:t xml:space="preserve">  “The Blind Servant”, we presented an individual </w:t>
      </w:r>
      <w:r w:rsidR="00141F9B">
        <w:rPr>
          <w:rFonts w:cs="Arial"/>
          <w:szCs w:val="20"/>
        </w:rPr>
        <w:t xml:space="preserve">(not a collective) </w:t>
      </w:r>
      <w:r>
        <w:rPr>
          <w:rFonts w:cs="Arial"/>
          <w:szCs w:val="20"/>
        </w:rPr>
        <w:t>interpretation of the ‘Who is blind but my Servant?’ as a sarcastic question about Hezekiah along the lines of ‘So, who is blind, my Servant, really?’ In this marginal note we want to “correct” the article, or “nuance” the semantics of the question, or put another suggestion into the frame, depending on your point of view. Our proposal is that the que</w:t>
      </w:r>
      <w:r w:rsidR="00141F9B">
        <w:rPr>
          <w:rFonts w:cs="Arial"/>
          <w:szCs w:val="20"/>
        </w:rPr>
        <w:t>stion uses ‘blind’</w:t>
      </w:r>
      <w:r>
        <w:rPr>
          <w:rFonts w:cs="Arial"/>
          <w:szCs w:val="20"/>
        </w:rPr>
        <w:t xml:space="preserve"> because there are those who are saying Hezekiah is blind, but the question is not about Hezekiah; rather it is directed to a group except Hezekiah</w:t>
      </w:r>
      <w:r w:rsidR="0083747F">
        <w:rPr>
          <w:rFonts w:cs="Arial"/>
          <w:szCs w:val="20"/>
        </w:rPr>
        <w:t>,</w:t>
      </w:r>
      <w:r>
        <w:rPr>
          <w:rFonts w:cs="Arial"/>
          <w:szCs w:val="20"/>
        </w:rPr>
        <w:t xml:space="preserve"> inviting those </w:t>
      </w:r>
      <w:r w:rsidR="008822F1">
        <w:rPr>
          <w:rFonts w:cs="Arial"/>
          <w:szCs w:val="20"/>
        </w:rPr>
        <w:t>of</w:t>
      </w:r>
      <w:r>
        <w:rPr>
          <w:rFonts w:cs="Arial"/>
          <w:szCs w:val="20"/>
        </w:rPr>
        <w:t xml:space="preserve"> the group to </w:t>
      </w:r>
      <w:r w:rsidR="008822F1">
        <w:rPr>
          <w:rFonts w:cs="Arial"/>
          <w:szCs w:val="20"/>
        </w:rPr>
        <w:t xml:space="preserve">positively </w:t>
      </w:r>
      <w:r>
        <w:rPr>
          <w:rFonts w:cs="Arial"/>
          <w:szCs w:val="20"/>
        </w:rPr>
        <w:t>identify with the ‘blindness’ of Hezekiah.</w:t>
      </w:r>
    </w:p>
    <w:p w:rsidR="00DA3E05" w:rsidRDefault="00DA3E05" w:rsidP="00A016FF"/>
    <w:p w:rsidR="00F87448" w:rsidRDefault="00F87448" w:rsidP="00F87448">
      <w:r>
        <w:t xml:space="preserve">The fact that the individual servant of Isa 42:1 is evidently not blind is not a sufficient reason to adopt a ‘collective’ reading of v. 19 (the normal commentary position). We know that Jacob/Israel is a ‘my servant’ (Isa 41:8) and from v. 18 we know they are blind (cf. Deut 29:1, 3), but what is v. 19a doing if it is not a contrast between them and a ‘my Servant’ who is an individual? Instead of taking the Servant to be blind, the question could equally be an invitation for people like the Servant to step forward and be counted. The tone of the invitation, however, </w:t>
      </w:r>
      <w:r w:rsidR="008822F1">
        <w:t>has</w:t>
      </w:r>
      <w:r>
        <w:t xml:space="preserve"> a</w:t>
      </w:r>
      <w:r w:rsidR="008822F1">
        <w:t>n implicit</w:t>
      </w:r>
      <w:r>
        <w:t xml:space="preserve"> </w:t>
      </w:r>
      <w:r w:rsidRPr="00D06843">
        <w:rPr>
          <w:i/>
        </w:rPr>
        <w:t>sarcasm</w:t>
      </w:r>
      <w:r>
        <w:t xml:space="preserve"> directed towards those who thought the Servant was blind. </w:t>
      </w:r>
    </w:p>
    <w:p w:rsidR="00F87448" w:rsidRDefault="00F87448" w:rsidP="00F87448"/>
    <w:p w:rsidR="00F87448" w:rsidRDefault="00F87448" w:rsidP="00F87448">
      <w:r>
        <w:t xml:space="preserve">If the leaders of the people think the Servant is blind (and are saying so), but he is not, and they are, this question is one way that you might invite people to reject such leaders and ally themselves to the king. These would be those who think they are like the Servant and like the messenger – ‘blind’ and ‘deaf’. The </w:t>
      </w:r>
      <w:r w:rsidR="008822F1">
        <w:t xml:space="preserve">pragmatics </w:t>
      </w:r>
      <w:r>
        <w:t xml:space="preserve">of the situation </w:t>
      </w:r>
      <w:r w:rsidR="008822F1">
        <w:t>behind the speech are that t</w:t>
      </w:r>
      <w:r>
        <w:t xml:space="preserve">he Servant is there at court and Isaiah appeals to the audience to step forward, but he uses the </w:t>
      </w:r>
      <w:r w:rsidR="008822F1">
        <w:t>disparagement</w:t>
      </w:r>
      <w:r>
        <w:t xml:space="preserve"> ‘blind servant’ in making the invite – a</w:t>
      </w:r>
      <w:r w:rsidR="008822F1">
        <w:t>n implied</w:t>
      </w:r>
      <w:r>
        <w:t xml:space="preserve"> sarcasm directed towards the princes who rejected Hezekiah.</w:t>
      </w:r>
    </w:p>
    <w:p w:rsidR="00F87448" w:rsidRDefault="00F87448" w:rsidP="00A016FF"/>
    <w:p w:rsidR="00A016FF" w:rsidRDefault="00F87448" w:rsidP="00A016FF">
      <w:r>
        <w:t>The question has a construction (</w:t>
      </w:r>
      <w:r w:rsidRPr="008822F1">
        <w:rPr>
          <w:rFonts w:ascii="Bwhebb" w:hAnsi="Bwhebb" w:cs="Bwhebb"/>
          <w:sz w:val="24"/>
          <w:szCs w:val="36"/>
        </w:rPr>
        <w:t>~a yk</w:t>
      </w:r>
      <w:r>
        <w:t>) which conveys an exception/exclusion.</w:t>
      </w:r>
      <w:r>
        <w:rPr>
          <w:rStyle w:val="FootnoteReference"/>
        </w:rPr>
        <w:footnoteReference w:id="146"/>
      </w:r>
      <w:r>
        <w:t xml:space="preserve"> This form in which the question is put tells us that the exceptive clause is designed to </w:t>
      </w:r>
      <w:r w:rsidRPr="00F87448">
        <w:rPr>
          <w:b/>
        </w:rPr>
        <w:t>restrict the group</w:t>
      </w:r>
      <w:r>
        <w:t xml:space="preserve"> whom God is addressing. To appreciate this point we have to </w:t>
      </w:r>
      <w:r>
        <w:lastRenderedPageBreak/>
        <w:t>recognise the oral quality of the original delivery of these words. The Servant is excluded because it is understood among the audience that he is said to be ‘blind’, and God is inviting similarly ‘blind’ people to listen to him and see what he is doing for the people. The tone behind ‘blind’ is therefore a sarcasm directed towards the leaders of the people.</w:t>
      </w:r>
    </w:p>
    <w:p w:rsidR="00705D37" w:rsidRDefault="00705D37" w:rsidP="00A016FF"/>
    <w:p w:rsidR="00705D37" w:rsidRPr="0046666A" w:rsidRDefault="00705D37" w:rsidP="00705D37">
      <w:r>
        <w:rPr>
          <w:rFonts w:cs="Bwhebb"/>
          <w:szCs w:val="36"/>
        </w:rPr>
        <w:t xml:space="preserve">The tone of what is said and the point of the question are crucial to any interpretation. Commentators see the question as one </w:t>
      </w:r>
      <w:r w:rsidRPr="0063030C">
        <w:rPr>
          <w:rFonts w:cs="Bwhebb"/>
          <w:i/>
          <w:szCs w:val="36"/>
        </w:rPr>
        <w:t>about the Servant</w:t>
      </w:r>
      <w:r>
        <w:rPr>
          <w:rFonts w:cs="Bwhebb"/>
          <w:szCs w:val="36"/>
        </w:rPr>
        <w:t xml:space="preserve">; instead, it is a question directed to everybody </w:t>
      </w:r>
      <w:r w:rsidRPr="002D3505">
        <w:rPr>
          <w:rFonts w:cs="Bwhebb"/>
          <w:i/>
          <w:szCs w:val="36"/>
        </w:rPr>
        <w:t>except</w:t>
      </w:r>
      <w:r>
        <w:rPr>
          <w:rFonts w:cs="Bwhebb"/>
          <w:i/>
          <w:szCs w:val="36"/>
        </w:rPr>
        <w:t xml:space="preserve"> the Servant</w:t>
      </w:r>
      <w:r>
        <w:rPr>
          <w:rFonts w:cs="Bwhebb"/>
          <w:szCs w:val="36"/>
        </w:rPr>
        <w:t xml:space="preserve">: who among them is blind like the Servant? The question is equivalent to, ‘Who is on the Lord’s side?’ What commentaries have missed in the text is the performative character of the question and how it works in a context to elicit a recognition on the part of some of the hearers.  Commentaries have been misled by the fact that the people and/or their leaders are openly addressed as blind (v. 18), but this quotes the earlier prophecy of Isa 35:4 which is about the blind and deaf seeing and hearing. Hence, here, people are being invited to think of themselves as blind and deaf </w:t>
      </w:r>
      <w:r w:rsidRPr="002D3505">
        <w:rPr>
          <w:rFonts w:cs="Bwhebb"/>
          <w:i/>
          <w:szCs w:val="36"/>
        </w:rPr>
        <w:t>like</w:t>
      </w:r>
      <w:r>
        <w:rPr>
          <w:rFonts w:cs="Bwhebb"/>
          <w:szCs w:val="36"/>
        </w:rPr>
        <w:t xml:space="preserve"> God’s Servant and his messenger. The point is precisely that God’s Servant and his messenger are not blind and deaf – and this is shown by </w:t>
      </w:r>
      <w:r w:rsidRPr="002D3505">
        <w:rPr>
          <w:rFonts w:cs="Bwhebb"/>
          <w:i/>
          <w:szCs w:val="36"/>
        </w:rPr>
        <w:t>excepting</w:t>
      </w:r>
      <w:r>
        <w:rPr>
          <w:rFonts w:cs="Bwhebb"/>
          <w:szCs w:val="36"/>
        </w:rPr>
        <w:t xml:space="preserve"> God’s Servant from those being addressed. </w:t>
      </w:r>
    </w:p>
    <w:p w:rsidR="00705D37" w:rsidRDefault="00705D37" w:rsidP="00705D37"/>
    <w:p w:rsidR="00705D37" w:rsidRDefault="00705D37" w:rsidP="00705D37">
      <w:r>
        <w:t xml:space="preserve">If the tone and point of the question is to elicit agreement that God’s Servant is blind, it doesn’t cohere well with the commendation of the Servant in v. 1. If the tone </w:t>
      </w:r>
      <w:r w:rsidR="000C0FC2">
        <w:t>has an implied sarcasm</w:t>
      </w:r>
      <w:r>
        <w:t xml:space="preserve">, then the point of the question is reversed: Israel/Jacob think the Servant is blind, but he is not. The point of the question is to call out those who are ‘blind’ like the Servant and ‘deaf’ like God’s messenger—their so-called blindness and deafness (so-called by those against the Servant) are the qualities that God seeks. </w:t>
      </w:r>
    </w:p>
    <w:p w:rsidR="00CD6F00" w:rsidRDefault="00CD6F00" w:rsidP="00705D37"/>
    <w:p w:rsidR="00CD6F00" w:rsidRPr="0083747F" w:rsidRDefault="00CD6F00" w:rsidP="00705D37">
      <w:pPr>
        <w:rPr>
          <w:rFonts w:ascii="Bradley Hand ITC" w:hAnsi="Bradley Hand ITC"/>
          <w:b/>
        </w:rPr>
      </w:pPr>
      <w:r w:rsidRPr="0083747F">
        <w:rPr>
          <w:rFonts w:ascii="Bradley Hand ITC" w:hAnsi="Bradley Hand ITC"/>
          <w:b/>
        </w:rPr>
        <w:t>Isa 38:1 – AP</w:t>
      </w:r>
    </w:p>
    <w:p w:rsidR="00CD6F00" w:rsidRDefault="00CD6F00" w:rsidP="00705D37"/>
    <w:p w:rsidR="00CD6F00" w:rsidRDefault="00CD6F00" w:rsidP="00705D37">
      <w:r>
        <w:t xml:space="preserve">The expression ‘in those days’ occurs 31x in the Hebrew Scriptures. Our question is: when are those days? Are they the days that have just been recounted? Are they days </w:t>
      </w:r>
      <w:r w:rsidR="0083747F">
        <w:t xml:space="preserve">coming up </w:t>
      </w:r>
      <w:r>
        <w:t xml:space="preserve">about which we are going to be told? </w:t>
      </w:r>
    </w:p>
    <w:p w:rsidR="00CD6F00" w:rsidRDefault="00CD6F00" w:rsidP="00705D37"/>
    <w:p w:rsidR="00CD6F00" w:rsidRDefault="00CD6F00" w:rsidP="0083747F">
      <w:pPr>
        <w:numPr>
          <w:ilvl w:val="0"/>
          <w:numId w:val="16"/>
        </w:numPr>
        <w:ind w:left="360"/>
      </w:pPr>
      <w:r>
        <w:t>In Exod 2:11, having been told of Moses’ childhood, we read ‘in those days, when Moses was grown’. The days are ‘the days’ of Moses’ young manhood and not the days of his childhood.</w:t>
      </w:r>
    </w:p>
    <w:p w:rsidR="00CD6F00" w:rsidRDefault="00CD6F00" w:rsidP="0083747F"/>
    <w:p w:rsidR="00CD6F00" w:rsidRDefault="00CD6F00" w:rsidP="0083747F">
      <w:pPr>
        <w:numPr>
          <w:ilvl w:val="0"/>
          <w:numId w:val="16"/>
        </w:numPr>
        <w:ind w:left="360"/>
      </w:pPr>
      <w:r>
        <w:t>In the ‘Cities of Refuge’ law, a person could dwell in such a city ‘until the death of the High Priest that shall be in those days’. The days here are those that define the tenure of the High Priest.</w:t>
      </w:r>
    </w:p>
    <w:p w:rsidR="00CD6F00" w:rsidRDefault="00CD6F00" w:rsidP="0083747F">
      <w:pPr>
        <w:numPr>
          <w:ilvl w:val="0"/>
          <w:numId w:val="16"/>
        </w:numPr>
        <w:ind w:left="360"/>
      </w:pPr>
      <w:r>
        <w:lastRenderedPageBreak/>
        <w:t>In 1 Sam 3:1 we read that the Word of the Lord was ‘precious in those days’, but these days are those of Eli.</w:t>
      </w:r>
    </w:p>
    <w:p w:rsidR="00CD6F00" w:rsidRDefault="00CD6F00" w:rsidP="0083747F"/>
    <w:p w:rsidR="00CD6F00" w:rsidRDefault="00CD6F00" w:rsidP="0083747F">
      <w:pPr>
        <w:numPr>
          <w:ilvl w:val="0"/>
          <w:numId w:val="16"/>
        </w:numPr>
        <w:ind w:left="360"/>
      </w:pPr>
      <w:r>
        <w:t>In Jer 31:29, ‘those days’ are those that pertain to the restoration of the people in the land; it is a prophecy.</w:t>
      </w:r>
    </w:p>
    <w:p w:rsidR="00CD6F00" w:rsidRDefault="00CD6F00" w:rsidP="00705D37"/>
    <w:p w:rsidR="00CD6F00" w:rsidRDefault="00CD6F00" w:rsidP="00705D37">
      <w:r>
        <w:t>From these examples, it is clear that ‘in those days’ is set by the context and our text is ‘In those days was Hezekiah sick unto death’ (2 Kgs 20:1; 2 Chron 32:24; Isa 38:1). The immediately prior verse to 2 Kgs 20:1/Isa 38:1 is Sennacherib’s death and prior to that it is the blockade of Jerusalem and the decimation of the Assyrian army. Obviously, Hezekiah was not sick in the days of Sennacherib’s demise and so it would seem that he was sick in the days of the blockade of Jerusalem. The proof of this is the quotation of Isa 37:35,</w:t>
      </w:r>
    </w:p>
    <w:p w:rsidR="00CD6F00" w:rsidRDefault="00CD6F00" w:rsidP="00705D37"/>
    <w:p w:rsidR="00CD6F00" w:rsidRDefault="00CD6F00" w:rsidP="00CD6F00">
      <w:pPr>
        <w:pStyle w:val="Quote"/>
      </w:pPr>
      <w:r>
        <w:t>For I will defend this city to save it for mine own sake, and for my servant David's sake. Isa 37:35 (KJV)</w:t>
      </w:r>
    </w:p>
    <w:p w:rsidR="00CD6F00" w:rsidRDefault="00CD6F00" w:rsidP="00CD6F00">
      <w:pPr>
        <w:pStyle w:val="Quote"/>
      </w:pPr>
    </w:p>
    <w:p w:rsidR="00CD6F00" w:rsidRDefault="00CD6F00" w:rsidP="00CD6F00">
      <w:pPr>
        <w:pStyle w:val="Quote"/>
      </w:pPr>
      <w:r>
        <w:t>And I will deliver thee and this city out of the hand of the king of Assyria: and I will defend this city. Isa 38:6 (KJV)</w:t>
      </w:r>
    </w:p>
    <w:p w:rsidR="00CD6F00" w:rsidRDefault="00CD6F00" w:rsidP="001A1C6C"/>
    <w:p w:rsidR="00CD6F00" w:rsidRDefault="00CD6F00" w:rsidP="001A1C6C">
      <w:r>
        <w:t xml:space="preserve">We might ask: when exactly was Hezekiah sick? Before or after God declared that he would defend the city for his own sake and for David’s sake (Isa 37:35)? Either way, the sickness is happening at the time of Assyrian invasion. But what can we say </w:t>
      </w:r>
      <w:r w:rsidRPr="0083747F">
        <w:rPr>
          <w:i/>
        </w:rPr>
        <w:t>pro</w:t>
      </w:r>
      <w:r>
        <w:t xml:space="preserve"> and </w:t>
      </w:r>
      <w:r w:rsidRPr="0083747F">
        <w:rPr>
          <w:i/>
        </w:rPr>
        <w:t>con</w:t>
      </w:r>
      <w:r>
        <w:t>?</w:t>
      </w:r>
    </w:p>
    <w:p w:rsidR="00CD6F00" w:rsidRDefault="00CD6F00" w:rsidP="001A1C6C"/>
    <w:p w:rsidR="00CD6F00" w:rsidRDefault="00CD6F00" w:rsidP="001A1C6C">
      <w:r>
        <w:t>Isa 37:35 is part of God’s response to Hezekiah’s prayer (Isa 37:16-20) and so the question becomes, was Hezekiah sick and recovered before this prayer? Obviously not</w:t>
      </w:r>
      <w:r w:rsidR="001A1C6C">
        <w:t>, because God’s response in Isa 38:1 is that he will save him and defend the city. We can’t have Hezekiah praying for God to defend the city after he has been told by God that He will defend the city. So, it would seem that the assurance of Isa 38:1 can only follow Isa 37:25 as a repetition of that assurance placed alongside the promise of a recovery.</w:t>
      </w:r>
      <w:r w:rsidR="001A1C6C">
        <w:rPr>
          <w:rStyle w:val="FootnoteReference"/>
          <w:rFonts w:ascii="Arial" w:hAnsi="Arial"/>
          <w:sz w:val="20"/>
          <w:szCs w:val="20"/>
        </w:rPr>
        <w:footnoteReference w:id="147"/>
      </w:r>
      <w:r w:rsidR="001A1C6C">
        <w:t xml:space="preserve"> In short, Hezekiah’s prayer for his life followed his prayer for the city. </w:t>
      </w:r>
    </w:p>
    <w:p w:rsidR="00CD6F00" w:rsidRDefault="00CD6F00" w:rsidP="001A1C6C"/>
    <w:p w:rsidR="001A1C6C" w:rsidRDefault="001A1C6C" w:rsidP="001A1C6C">
      <w:r>
        <w:t>A final thought: we might ask, could God have taken Hezekiah’s life and still kept the Davidic covenant? The short answer is that he could have provided there were minor branches of the royal family with sons (</w:t>
      </w:r>
      <w:r w:rsidR="0083747F">
        <w:t xml:space="preserve">hence, </w:t>
      </w:r>
      <w:r>
        <w:t>Isa 11:1).</w:t>
      </w:r>
    </w:p>
    <w:p w:rsidR="0083747F" w:rsidRPr="0083747F" w:rsidRDefault="0083747F" w:rsidP="0083747F">
      <w:pPr>
        <w:rPr>
          <w:rFonts w:ascii="Bradley Hand ITC" w:hAnsi="Bradley Hand ITC" w:cs="Arial"/>
          <w:b/>
          <w:bCs/>
          <w:sz w:val="24"/>
          <w:szCs w:val="24"/>
        </w:rPr>
      </w:pPr>
      <w:r w:rsidRPr="0083747F">
        <w:rPr>
          <w:rFonts w:ascii="Bradley Hand ITC" w:hAnsi="Bradley Hand ITC" w:cs="Arial"/>
          <w:b/>
          <w:bCs/>
          <w:sz w:val="24"/>
          <w:szCs w:val="24"/>
        </w:rPr>
        <w:lastRenderedPageBreak/>
        <w:t xml:space="preserve">Gen 10:25 </w:t>
      </w:r>
      <w:r w:rsidR="008820FE">
        <w:rPr>
          <w:rFonts w:ascii="Bradley Hand ITC" w:hAnsi="Bradley Hand ITC" w:cs="Arial"/>
          <w:b/>
          <w:bCs/>
          <w:sz w:val="24"/>
          <w:szCs w:val="24"/>
        </w:rPr>
        <w:t xml:space="preserve">- </w:t>
      </w:r>
      <w:r w:rsidRPr="0083747F">
        <w:rPr>
          <w:rFonts w:ascii="Bradley Hand ITC" w:hAnsi="Bradley Hand ITC" w:cs="Arial"/>
          <w:b/>
          <w:bCs/>
          <w:sz w:val="24"/>
          <w:szCs w:val="24"/>
        </w:rPr>
        <w:t>PW</w:t>
      </w:r>
    </w:p>
    <w:p w:rsidR="0083747F" w:rsidRDefault="0083747F" w:rsidP="0083747F">
      <w:pPr>
        <w:rPr>
          <w:rFonts w:ascii="Arial" w:hAnsi="Arial" w:cs="Arial"/>
          <w:b/>
          <w:bCs/>
          <w:sz w:val="24"/>
          <w:szCs w:val="24"/>
        </w:rPr>
      </w:pPr>
    </w:p>
    <w:p w:rsidR="0083747F" w:rsidRPr="0083747F" w:rsidRDefault="0083747F" w:rsidP="0083747F">
      <w:pPr>
        <w:rPr>
          <w:rFonts w:cs="Arial"/>
        </w:rPr>
      </w:pPr>
      <w:r w:rsidRPr="0083747F">
        <w:rPr>
          <w:rFonts w:cs="Arial"/>
          <w:b/>
          <w:bCs/>
        </w:rPr>
        <w:t xml:space="preserve">Genesis </w:t>
      </w:r>
      <w:r w:rsidR="005853FC" w:rsidRPr="0083747F">
        <w:rPr>
          <w:rFonts w:cs="Arial"/>
          <w:b/>
          <w:bCs/>
        </w:rPr>
        <w:t xml:space="preserve">10:25 </w:t>
      </w:r>
      <w:r w:rsidR="005853FC" w:rsidRPr="005853FC">
        <w:rPr>
          <w:rFonts w:cs="Arial"/>
          <w:bCs/>
        </w:rPr>
        <w:t>“</w:t>
      </w:r>
      <w:r w:rsidR="005853FC" w:rsidRPr="0083747F">
        <w:rPr>
          <w:rFonts w:cs="Arial"/>
        </w:rPr>
        <w:t>And</w:t>
      </w:r>
      <w:r w:rsidRPr="0083747F">
        <w:rPr>
          <w:rFonts w:cs="Arial"/>
        </w:rPr>
        <w:t xml:space="preserve"> unto Eber were born two sons: the name of one </w:t>
      </w:r>
      <w:r w:rsidRPr="0083747F">
        <w:rPr>
          <w:rFonts w:cs="Arial"/>
          <w:i/>
          <w:iCs/>
        </w:rPr>
        <w:t xml:space="preserve">was </w:t>
      </w:r>
      <w:r w:rsidRPr="0083747F">
        <w:rPr>
          <w:rFonts w:cs="Arial"/>
        </w:rPr>
        <w:t xml:space="preserve">Peleg; for </w:t>
      </w:r>
      <w:r w:rsidRPr="0083747F">
        <w:rPr>
          <w:rFonts w:cs="Arial"/>
          <w:b/>
        </w:rPr>
        <w:t>in his days was the earth divided</w:t>
      </w:r>
      <w:r w:rsidRPr="0083747F">
        <w:rPr>
          <w:rFonts w:cs="Arial"/>
        </w:rPr>
        <w:t xml:space="preserve">; and his brother's name </w:t>
      </w:r>
      <w:r w:rsidRPr="0083747F">
        <w:rPr>
          <w:rFonts w:cs="Arial"/>
          <w:i/>
          <w:iCs/>
        </w:rPr>
        <w:t xml:space="preserve">was </w:t>
      </w:r>
      <w:r w:rsidRPr="0083747F">
        <w:rPr>
          <w:rFonts w:cs="Arial"/>
        </w:rPr>
        <w:t>Joktan.</w:t>
      </w:r>
      <w:r w:rsidR="005853FC">
        <w:rPr>
          <w:rFonts w:cs="Arial"/>
        </w:rPr>
        <w:t>”</w:t>
      </w:r>
    </w:p>
    <w:p w:rsidR="0083747F" w:rsidRPr="0083747F" w:rsidRDefault="0083747F" w:rsidP="0083747F">
      <w:pPr>
        <w:rPr>
          <w:rFonts w:cs="Arial"/>
        </w:rPr>
      </w:pPr>
    </w:p>
    <w:p w:rsidR="0083747F" w:rsidRDefault="0083747F" w:rsidP="0083747F">
      <w:pPr>
        <w:rPr>
          <w:rFonts w:cs="Arial"/>
        </w:rPr>
      </w:pPr>
      <w:r w:rsidRPr="0083747F">
        <w:rPr>
          <w:rFonts w:cs="Arial"/>
        </w:rPr>
        <w:t>Gen 10:25 is sometimes understood as a scientific comment on plate tectonic movement as indicating a time when the land masses (that once formed a super continent called Pangea) split asunder.  In turn this is used to suggest that the earth is “young” (less than 6,000 years old). Apart from the fact that a catastrophic separation of continents in a very short period of time is a geophysical impossibility this is a classic example of bad interpretation.</w:t>
      </w:r>
    </w:p>
    <w:p w:rsidR="0083747F" w:rsidRPr="0083747F" w:rsidRDefault="0083747F" w:rsidP="0083747F">
      <w:pPr>
        <w:rPr>
          <w:rFonts w:cs="Arial"/>
        </w:rPr>
      </w:pPr>
    </w:p>
    <w:p w:rsidR="0083747F" w:rsidRPr="0083747F" w:rsidRDefault="0083747F" w:rsidP="0083747F">
      <w:pPr>
        <w:rPr>
          <w:rFonts w:cs="Arial"/>
        </w:rPr>
      </w:pPr>
      <w:r w:rsidRPr="0083747F">
        <w:rPr>
          <w:rFonts w:cs="Arial"/>
        </w:rPr>
        <w:t>Even a casual (contextual) reading of this verse suggests that we are dealing with the fall of the tower of Babel (in the very next chapter) when the earth was of “one language” (11:1) and they were “scattered” (11:9) by God. Although a different Hebrew word is employed (not divided), the idea is the same – God scattered and divided the human race in the Levant by confusing the language and there making “global” cooperation more difficult.</w:t>
      </w:r>
    </w:p>
    <w:p w:rsidR="0083747F" w:rsidRDefault="0083747F" w:rsidP="0083747F">
      <w:pPr>
        <w:rPr>
          <w:rFonts w:cs="Arial"/>
        </w:rPr>
      </w:pPr>
    </w:p>
    <w:p w:rsidR="0083747F" w:rsidRPr="0083747F" w:rsidRDefault="0083747F" w:rsidP="0083747F">
      <w:pPr>
        <w:rPr>
          <w:rFonts w:cs="Arial"/>
        </w:rPr>
      </w:pPr>
      <w:r w:rsidRPr="0083747F">
        <w:rPr>
          <w:rFonts w:cs="Arial"/>
        </w:rPr>
        <w:t xml:space="preserve">If one doubts this </w:t>
      </w:r>
      <w:r w:rsidR="0043365F" w:rsidRPr="0083747F">
        <w:rPr>
          <w:rFonts w:cs="Arial"/>
        </w:rPr>
        <w:t>interpretation,</w:t>
      </w:r>
      <w:r w:rsidRPr="0083747F">
        <w:rPr>
          <w:rFonts w:cs="Arial"/>
        </w:rPr>
        <w:t xml:space="preserve"> then one simply has to look at the genealogy of Eber. The genealogy of Eber (or Heber 1 Chron 5:13; 8:22; Luke 3:35) demonstrates that he was a descendant of Shem through Arpaachsad (Gen 10:22, 24); and a progenitor of a group of peoples (v.21), embracing the Hebrews (ch.11:16-26).  So we can safely say that the “tower of Babel” incident exactly fits the timeframe of (H)eber’s son Peleg whose very name means “division”.  So it was in his days that the earth was dived into separate language communities and the project of globalism was halted. This is relevant (especially today) because a similar global project is underway, not driven by common language but by finance (the language that everyone understands) in the construction of another </w:t>
      </w:r>
      <w:r w:rsidR="006819BF" w:rsidRPr="0083747F">
        <w:rPr>
          <w:rFonts w:cs="Arial"/>
        </w:rPr>
        <w:t>all-pervasive</w:t>
      </w:r>
      <w:r w:rsidRPr="0083747F">
        <w:rPr>
          <w:rFonts w:cs="Arial"/>
        </w:rPr>
        <w:t xml:space="preserve"> controlling Babylon.</w:t>
      </w:r>
    </w:p>
    <w:p w:rsidR="0083747F" w:rsidRDefault="0083747F" w:rsidP="0083747F">
      <w:pPr>
        <w:rPr>
          <w:rFonts w:cs="Arial"/>
        </w:rPr>
      </w:pPr>
    </w:p>
    <w:p w:rsidR="0083747F" w:rsidRPr="0083747F" w:rsidRDefault="0083747F" w:rsidP="0083747F">
      <w:pPr>
        <w:rPr>
          <w:rFonts w:cs="Arial"/>
        </w:rPr>
      </w:pPr>
      <w:r w:rsidRPr="0083747F">
        <w:rPr>
          <w:rFonts w:cs="Arial"/>
        </w:rPr>
        <w:t xml:space="preserve">In conclusion, when we combine very poor Bible interpretation with pseudo-science in order to build “creation theories” we get utter nonsense. </w:t>
      </w:r>
    </w:p>
    <w:p w:rsidR="0083747F" w:rsidRPr="0083747F" w:rsidRDefault="0083747F" w:rsidP="0083747F">
      <w:pPr>
        <w:rPr>
          <w:rFonts w:ascii="Arial" w:hAnsi="Arial" w:cs="Arial"/>
          <w:szCs w:val="24"/>
        </w:rPr>
      </w:pPr>
    </w:p>
    <w:p w:rsidR="0083747F" w:rsidRDefault="0083747F" w:rsidP="0083747F"/>
    <w:p w:rsidR="00F92240" w:rsidRDefault="004B47CE" w:rsidP="00F92240">
      <w:pPr>
        <w:jc w:val="center"/>
        <w:rPr>
          <w:rFonts w:ascii="Bradley Hand ITC" w:hAnsi="Bradley Hand ITC"/>
          <w:b/>
          <w:sz w:val="32"/>
          <w:szCs w:val="28"/>
        </w:rPr>
      </w:pPr>
      <w:r w:rsidRPr="00073B23">
        <w:br w:type="page"/>
      </w:r>
      <w:r w:rsidR="001B5965">
        <w:rPr>
          <w:rFonts w:ascii="Bradley Hand ITC" w:hAnsi="Bradley Hand ITC"/>
          <w:b/>
          <w:noProof/>
          <w:sz w:val="32"/>
          <w:szCs w:val="28"/>
          <w:lang w:val="en-GB" w:bidi="ar-SA"/>
        </w:rPr>
        <w:lastRenderedPageBrea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50" type="#_x0000_t63" style="position:absolute;left:0;text-align:left;margin-left:106.35pt;margin-top:.55pt;width:160.5pt;height:34.25pt;z-index:12" adj="4879,13244" fillcolor="#d8ebb3">
            <v:shadow on="t" offset="6pt,6pt"/>
            <v:textbox>
              <w:txbxContent>
                <w:p w:rsidR="00D0023A" w:rsidRPr="00451290" w:rsidRDefault="00D0023A" w:rsidP="001B5965">
                  <w:pPr>
                    <w:jc w:val="center"/>
                    <w:rPr>
                      <w:rFonts w:ascii="Bradley Hand ITC" w:hAnsi="Bradley Hand ITC"/>
                      <w:b/>
                      <w:sz w:val="32"/>
                      <w:lang w:val="en-GB"/>
                    </w:rPr>
                  </w:pPr>
                  <w:r>
                    <w:rPr>
                      <w:rFonts w:ascii="Bradley Hand ITC" w:hAnsi="Bradley Hand ITC"/>
                      <w:b/>
                      <w:sz w:val="32"/>
                      <w:lang w:val="en-GB"/>
                    </w:rPr>
                    <w:t>News</w:t>
                  </w:r>
                </w:p>
              </w:txbxContent>
            </v:textbox>
          </v:shape>
        </w:pict>
      </w:r>
    </w:p>
    <w:p w:rsidR="00AE5572" w:rsidRDefault="00AE5572" w:rsidP="00AE5572">
      <w:pPr>
        <w:rPr>
          <w:rFonts w:ascii="Bradley Hand ITC" w:hAnsi="Bradley Hand ITC"/>
          <w:b/>
          <w:sz w:val="32"/>
          <w:szCs w:val="28"/>
        </w:rPr>
      </w:pPr>
    </w:p>
    <w:p w:rsidR="001B5965" w:rsidRDefault="001B5965" w:rsidP="00AE5572">
      <w:pPr>
        <w:rPr>
          <w:rFonts w:ascii="Bradley Hand ITC" w:hAnsi="Bradley Hand ITC"/>
          <w:b/>
          <w:szCs w:val="28"/>
        </w:rPr>
      </w:pPr>
    </w:p>
    <w:p w:rsidR="001B5965" w:rsidRDefault="001B5965" w:rsidP="00AE5572">
      <w:pPr>
        <w:rPr>
          <w:rFonts w:ascii="Bradley Hand ITC" w:hAnsi="Bradley Hand ITC"/>
          <w:b/>
          <w:szCs w:val="28"/>
        </w:rPr>
      </w:pPr>
    </w:p>
    <w:p w:rsidR="00AE5572" w:rsidRDefault="00AE5572" w:rsidP="00AE5572">
      <w:pPr>
        <w:rPr>
          <w:rFonts w:ascii="Bradley Hand ITC" w:hAnsi="Bradley Hand ITC"/>
          <w:b/>
          <w:szCs w:val="28"/>
        </w:rPr>
      </w:pPr>
      <w:r w:rsidRPr="00AE5572">
        <w:rPr>
          <w:rFonts w:ascii="Bradley Hand ITC" w:hAnsi="Bradley Hand ITC"/>
          <w:b/>
          <w:szCs w:val="28"/>
        </w:rPr>
        <w:t xml:space="preserve">British New </w:t>
      </w:r>
      <w:r w:rsidR="0043365F" w:rsidRPr="00AE5572">
        <w:rPr>
          <w:rFonts w:ascii="Bradley Hand ITC" w:hAnsi="Bradley Hand ITC"/>
          <w:b/>
          <w:szCs w:val="28"/>
        </w:rPr>
        <w:t>Testament</w:t>
      </w:r>
      <w:r w:rsidRPr="00AE5572">
        <w:rPr>
          <w:rFonts w:ascii="Bradley Hand ITC" w:hAnsi="Bradley Hand ITC"/>
          <w:b/>
          <w:szCs w:val="28"/>
        </w:rPr>
        <w:t xml:space="preserve"> Society Conference Sept 2015 </w:t>
      </w:r>
    </w:p>
    <w:p w:rsidR="00AE5572" w:rsidRDefault="00AE5572" w:rsidP="00AE5572">
      <w:pPr>
        <w:rPr>
          <w:rFonts w:ascii="Bradley Hand ITC" w:hAnsi="Bradley Hand ITC"/>
          <w:b/>
          <w:szCs w:val="28"/>
        </w:rPr>
      </w:pPr>
      <w:r w:rsidRPr="00AE5572">
        <w:rPr>
          <w:rFonts w:ascii="Bradley Hand ITC" w:hAnsi="Bradley Hand ITC"/>
          <w:b/>
          <w:szCs w:val="28"/>
        </w:rPr>
        <w:t>Edinburgh University</w:t>
      </w:r>
      <w:r>
        <w:rPr>
          <w:rFonts w:ascii="Bradley Hand ITC" w:hAnsi="Bradley Hand ITC"/>
          <w:b/>
          <w:szCs w:val="28"/>
        </w:rPr>
        <w:t xml:space="preserve"> – Report AP</w:t>
      </w:r>
    </w:p>
    <w:p w:rsidR="00AE5572" w:rsidRDefault="00AE5572" w:rsidP="00AE5572">
      <w:pPr>
        <w:rPr>
          <w:rFonts w:ascii="Bradley Hand ITC" w:hAnsi="Bradley Hand ITC"/>
          <w:b/>
          <w:szCs w:val="28"/>
        </w:rPr>
      </w:pPr>
    </w:p>
    <w:p w:rsidR="00AE5572" w:rsidRDefault="00AE5572" w:rsidP="00AE5572">
      <w:r>
        <w:t xml:space="preserve">About 190 New Testament scholars and PhD students met at Edinburgh University for their annual conference in September. Your editor (AP) and one of </w:t>
      </w:r>
      <w:r w:rsidR="00703A5E">
        <w:t>y</w:t>
      </w:r>
      <w:r>
        <w:t>our columnists (BK) were in attendance and, indeed, the columnist was giving a paper on the theme of patronage in the seminar group ‘Early World of Christianity’. Sadly, the editor wasn’t able to attend the columnist’s talk</w:t>
      </w:r>
      <w:r w:rsidR="00703A5E">
        <w:t>,</w:t>
      </w:r>
      <w:r>
        <w:t xml:space="preserve"> as he was committed to the ‘Acts’ seminar. </w:t>
      </w:r>
    </w:p>
    <w:p w:rsidR="00AE5572" w:rsidRDefault="00AE5572" w:rsidP="00AE5572"/>
    <w:p w:rsidR="00AE5572" w:rsidRDefault="00AE5572" w:rsidP="00AE5572">
      <w:r>
        <w:t>It was nice to see some old faces since I haven’t been to a BNTS conference for a few years</w:t>
      </w:r>
      <w:r w:rsidR="0031459D">
        <w:t xml:space="preserve"> (I prefer the SOTS conference)</w:t>
      </w:r>
      <w:r>
        <w:t xml:space="preserve">. As well as two Christadelphians in attendance, there was an ex-Christadelphian, a friend, </w:t>
      </w:r>
      <w:r w:rsidR="0031459D">
        <w:t xml:space="preserve">Philip Law, </w:t>
      </w:r>
      <w:r>
        <w:t xml:space="preserve">who is now the editorial director </w:t>
      </w:r>
      <w:r w:rsidR="0031459D">
        <w:t>at</w:t>
      </w:r>
      <w:r>
        <w:t xml:space="preserve"> SPCK (as a commissioning editor for SPCK many years ago, he was responsible for recruiting Tom Wright to the SPCK publishing house, which is kind of ironic). Since he was talking to Wright, I had to wait</w:t>
      </w:r>
      <w:r w:rsidR="0031459D">
        <w:t xml:space="preserve"> before renewing our friendship</w:t>
      </w:r>
      <w:r>
        <w:t xml:space="preserve">. </w:t>
      </w:r>
    </w:p>
    <w:p w:rsidR="00AE5572" w:rsidRDefault="00AE5572" w:rsidP="00AE5572"/>
    <w:p w:rsidR="00AE5572" w:rsidRDefault="00AE5572" w:rsidP="00AE5572">
      <w:r>
        <w:t xml:space="preserve">As we reminisced about the days of our youth when he was a Christadelphian (he is now CofE), he remarked that without an academic base in university or college, it was difficult to ‘get published’, and this is correct: the academic Christian publishers and secular publishers with an academic religious catalogue look to the academic institutions for their authors and don’t take risks on independent authors. This fact was noted many years ago when Aletheia Books was set up by </w:t>
      </w:r>
      <w:r w:rsidR="0031459D">
        <w:t xml:space="preserve">Bro. </w:t>
      </w:r>
      <w:r>
        <w:t xml:space="preserve">A. D. Norris. </w:t>
      </w:r>
      <w:r w:rsidR="0031459D">
        <w:t xml:space="preserve">This means, of course, that the responsibility for publishing </w:t>
      </w:r>
      <w:r w:rsidR="00703A5E">
        <w:t xml:space="preserve">a wide variety of </w:t>
      </w:r>
      <w:r w:rsidR="0031459D">
        <w:t xml:space="preserve">Christadelphian authors </w:t>
      </w:r>
      <w:r w:rsidR="005853FC">
        <w:t xml:space="preserve">(academic and non-academic) </w:t>
      </w:r>
      <w:r w:rsidR="0031459D">
        <w:t>lies with CMPA.</w:t>
      </w:r>
    </w:p>
    <w:p w:rsidR="00AE5572" w:rsidRDefault="00AE5572" w:rsidP="00AE5572"/>
    <w:p w:rsidR="00AE5572" w:rsidRDefault="00AE5572" w:rsidP="00AE5572">
      <w:r>
        <w:t>The BNTS is a cozy self-congratulatory club; this is obviously the view of an outsider</w:t>
      </w:r>
      <w:r w:rsidR="0031459D">
        <w:t xml:space="preserve"> (me)</w:t>
      </w:r>
      <w:r>
        <w:t>, but they do lament the fact that within their own churches the laity do not read scholarship. Even the clergy, who are academically trained, usually let scholarly reading slip in favour of pastoral duty. As a result</w:t>
      </w:r>
      <w:r w:rsidR="005853FC">
        <w:t>,</w:t>
      </w:r>
      <w:r>
        <w:t xml:space="preserve"> scholars write for </w:t>
      </w:r>
      <w:r w:rsidR="0031459D">
        <w:t xml:space="preserve">other </w:t>
      </w:r>
      <w:r>
        <w:t xml:space="preserve">scholars and </w:t>
      </w:r>
      <w:r w:rsidR="0031459D">
        <w:t xml:space="preserve">for their </w:t>
      </w:r>
      <w:r>
        <w:t>students and for library shelves</w:t>
      </w:r>
      <w:r w:rsidR="00703A5E">
        <w:t xml:space="preserve"> (which is a sorry state)</w:t>
      </w:r>
      <w:r>
        <w:t xml:space="preserve">. </w:t>
      </w:r>
    </w:p>
    <w:p w:rsidR="00AE5572" w:rsidRDefault="00AE5572" w:rsidP="00AE5572"/>
    <w:p w:rsidR="00AE5572" w:rsidRDefault="00AE5572" w:rsidP="00AE5572">
      <w:r>
        <w:t xml:space="preserve">Apart from the advantage to me of book publishers selling their books at substantial discounts at conferences, another benefit of attending is that you get to pick up </w:t>
      </w:r>
      <w:r>
        <w:lastRenderedPageBreak/>
        <w:t xml:space="preserve">straws in the wind regarding trends in scholarship and a bit of gossip about who is on the rise and who is on the fall. For example, a trend from over 10 years ago, which lasted a few years was ‘Reception History’ – the trend was marked by the number of papers (oral and written) which begin to appear and then blossom and then die away with a ‘reception’ bias. Trends are also reinforced by PhD students choosing topics in the trend area because it is fashionable. One current trend which has been building for some years now seems to be bedding down as a consensus and this is </w:t>
      </w:r>
      <w:r w:rsidR="009D1187">
        <w:t xml:space="preserve">to see a High Christology in the New Testament. Such a Christology sees Jesus as </w:t>
      </w:r>
      <w:r w:rsidR="0031459D" w:rsidRPr="0031459D">
        <w:rPr>
          <w:i/>
        </w:rPr>
        <w:t>fully</w:t>
      </w:r>
      <w:r w:rsidR="0031459D">
        <w:t xml:space="preserve"> </w:t>
      </w:r>
      <w:r w:rsidR="009D1187" w:rsidRPr="009D1187">
        <w:rPr>
          <w:i/>
        </w:rPr>
        <w:t>divine</w:t>
      </w:r>
      <w:r w:rsidR="009D1187">
        <w:t xml:space="preserve"> in the pages of the New Testament. So, in his 2015 book, a minor NT scholar, Crispin Fletcher-Louis, (whom I have had the misfortune to hear lecture), says,</w:t>
      </w:r>
    </w:p>
    <w:p w:rsidR="009D1187" w:rsidRDefault="009D1187" w:rsidP="00AE5572"/>
    <w:p w:rsidR="009D1187" w:rsidRPr="00AE5572" w:rsidRDefault="009D1187" w:rsidP="009D1187">
      <w:pPr>
        <w:pStyle w:val="Quote"/>
      </w:pPr>
      <w:r>
        <w:t>“It is an exciting time to be studying NT Christology. There are few subjects in biblical studies where it is possible to say that there is a clear and steady movement towards a consensus. But it is hard to disagree with Andrew Chester who, in a recent critical review of the field describes a newly emerging consensus about the early date and character of a belief in Jesus’ divinity.”</w:t>
      </w:r>
      <w:r>
        <w:rPr>
          <w:rStyle w:val="FootnoteReference"/>
        </w:rPr>
        <w:footnoteReference w:id="148"/>
      </w:r>
    </w:p>
    <w:p w:rsidR="00F92240" w:rsidRDefault="00F92240" w:rsidP="00AE5572"/>
    <w:p w:rsidR="00F92240" w:rsidRDefault="009D1187" w:rsidP="00F92240">
      <w:r>
        <w:t xml:space="preserve">Fletcher-Louis’ doctoral research was in the area of divine agents in Second Temple Judaism and recent research in this area is one of the contributing factors to the emerging consensus, along with an argument that recognition of divinity is implied by the </w:t>
      </w:r>
      <w:r w:rsidR="0031459D">
        <w:t>‘</w:t>
      </w:r>
      <w:r>
        <w:t>worship</w:t>
      </w:r>
      <w:r w:rsidR="0031459D">
        <w:t>’</w:t>
      </w:r>
      <w:r>
        <w:t xml:space="preserve"> of Jesus, and advocacy of the proposition that NT writers ‘included’ Jesus in the identity of God (whatever this means).</w:t>
      </w:r>
    </w:p>
    <w:p w:rsidR="009D1187" w:rsidRDefault="009D1187" w:rsidP="00F92240"/>
    <w:p w:rsidR="009D1187" w:rsidRDefault="009D1187" w:rsidP="00F92240">
      <w:r>
        <w:t xml:space="preserve">Prominent scholars whose work is now being taken as the foundation for the new consensus are Larry Hurtado, who is a very pleasant man to talk to over coffee, and Richard Bauckham, to whom in 1981 I sold a first edition of Edward Robinson’s book on the Holy Land and gave a copy of Alan Eyre’s </w:t>
      </w:r>
      <w:r w:rsidRPr="009D1187">
        <w:rPr>
          <w:i/>
        </w:rPr>
        <w:t>The Protestors</w:t>
      </w:r>
      <w:r>
        <w:t xml:space="preserve">. He is a very competent lecturer. </w:t>
      </w:r>
    </w:p>
    <w:p w:rsidR="001624D0" w:rsidRDefault="001624D0" w:rsidP="00F92240"/>
    <w:p w:rsidR="001624D0" w:rsidRDefault="001624D0" w:rsidP="00F92240">
      <w:r>
        <w:t xml:space="preserve">The moral of this tale for Christadelphians is that a consensus can wax as well as wane. It can come and dominate for a generation and then it can go. The Low Christology that was the consensus (that NT writers did not have a conception of Jesus as </w:t>
      </w:r>
      <w:r w:rsidR="0031459D">
        <w:t xml:space="preserve">fully </w:t>
      </w:r>
      <w:r>
        <w:t xml:space="preserve">divine) was </w:t>
      </w:r>
      <w:r w:rsidR="005853FC">
        <w:t>fostered</w:t>
      </w:r>
      <w:r>
        <w:t xml:space="preserve"> in German scholarship of the mid-20c. and reached its best expression in English in J. D. G. Dunn’s </w:t>
      </w:r>
      <w:r w:rsidRPr="001624D0">
        <w:rPr>
          <w:i/>
        </w:rPr>
        <w:t>Christology in the Making</w:t>
      </w:r>
      <w:r>
        <w:t xml:space="preserve"> (1980). </w:t>
      </w:r>
      <w:r w:rsidR="0031459D">
        <w:t>A</w:t>
      </w:r>
      <w:r>
        <w:t xml:space="preserve"> second point </w:t>
      </w:r>
      <w:r w:rsidR="0031459D">
        <w:t xml:space="preserve">to make </w:t>
      </w:r>
      <w:r>
        <w:t xml:space="preserve">is that scholars are confident of this High Christology and consequently more confident in their Trinitarian faith – and they </w:t>
      </w:r>
      <w:r>
        <w:lastRenderedPageBreak/>
        <w:t xml:space="preserve">express this confidence in conference talk. This has been accompanied by a resurgence of Trinitarian writing of late and it is worth sounding a warning that this will impact the Christadelphian community </w:t>
      </w:r>
      <w:r w:rsidR="009A55DB">
        <w:t xml:space="preserve">(and other Biblical Unitarian communities) </w:t>
      </w:r>
      <w:r>
        <w:t>in the course of time.</w:t>
      </w:r>
      <w:r w:rsidR="00A12C1E">
        <w:t xml:space="preserve"> </w:t>
      </w:r>
    </w:p>
    <w:p w:rsidR="00A12C1E" w:rsidRDefault="00A12C1E" w:rsidP="00F92240"/>
    <w:p w:rsidR="00A12C1E" w:rsidRDefault="00A12C1E" w:rsidP="00A12C1E">
      <w:r>
        <w:t xml:space="preserve">Onto the talks. The first night was a presentation by Prof. Susan Docherty on the use of the Old Testament in the New Testament and in particular comparing a type of writing in Second Temple Judaism known as ‘Rewritten Bible’. The classification is modern and anachronistic but it refers to such writings as </w:t>
      </w:r>
      <w:r w:rsidRPr="009A55DB">
        <w:rPr>
          <w:i/>
        </w:rPr>
        <w:t>Jubilees</w:t>
      </w:r>
      <w:r>
        <w:t xml:space="preserve">, </w:t>
      </w:r>
      <w:r w:rsidRPr="009A55DB">
        <w:rPr>
          <w:i/>
        </w:rPr>
        <w:t>Pseudo-Philo</w:t>
      </w:r>
      <w:r>
        <w:t xml:space="preserve">, the </w:t>
      </w:r>
      <w:r w:rsidRPr="009A55DB">
        <w:rPr>
          <w:i/>
        </w:rPr>
        <w:t>Genesis Apocryphon</w:t>
      </w:r>
      <w:r>
        <w:t xml:space="preserve"> and Josephus’ </w:t>
      </w:r>
      <w:r w:rsidRPr="009A55DB">
        <w:rPr>
          <w:i/>
        </w:rPr>
        <w:t>Antiquities</w:t>
      </w:r>
      <w:r>
        <w:t>. These writings are retelling of the Jewish Scriptures. Her main point was that NT writers are doing very similar things to the writers of the above books. In particular, NT writers have a similar belief in the inspired nature of Scripture and interpret it in typical Second Temple ways. This point is unexceptionable and the interesting question is how the NT writers are different and what marks the NT out as worthy for addition to the Jewish Scriptures. This faith-building question was not explored.</w:t>
      </w:r>
    </w:p>
    <w:p w:rsidR="00A12C1E" w:rsidRDefault="00A12C1E" w:rsidP="00A12C1E"/>
    <w:p w:rsidR="00A12C1E" w:rsidRDefault="00A12C1E" w:rsidP="00A12C1E">
      <w:r>
        <w:t xml:space="preserve">The Acts Seminar talks on the next day were by a German and a Korean, and so their English was thickly accented and difficult to follow. The first talk was by a PhD student, Monique Cuany on </w:t>
      </w:r>
      <w:r w:rsidR="009A55DB">
        <w:t>‘Acts 17 and I</w:t>
      </w:r>
      <w:r>
        <w:t>gnorance</w:t>
      </w:r>
      <w:r w:rsidR="009A55DB">
        <w:t>’</w:t>
      </w:r>
      <w:r>
        <w:t xml:space="preserve">; the second talk was by Deok Hee Jung and again on Acts 17 and the notion of ‘world’. </w:t>
      </w:r>
    </w:p>
    <w:p w:rsidR="00A12C1E" w:rsidRDefault="00A12C1E" w:rsidP="00A12C1E"/>
    <w:p w:rsidR="00A12C1E" w:rsidRDefault="00A12C1E" w:rsidP="00A12C1E">
      <w:r>
        <w:t>Cuany made the following points:</w:t>
      </w:r>
    </w:p>
    <w:p w:rsidR="00A12C1E" w:rsidRDefault="00A12C1E" w:rsidP="00A12C1E"/>
    <w:p w:rsidR="00A12C1E" w:rsidRDefault="00A12C1E" w:rsidP="00A12C1E">
      <w:r>
        <w:t>Some scholars downplay moral guilt when discussing ignorance, others note the repentance required (Acts 17:30).  Downplay comes via a notion of partial excuse – ignorance is a partial excuse. On the other hand, moral culpability is imputed because the ignorance is willful.</w:t>
      </w:r>
    </w:p>
    <w:p w:rsidR="00A12C1E" w:rsidRDefault="00A12C1E" w:rsidP="00A12C1E"/>
    <w:p w:rsidR="00A12C1E" w:rsidRDefault="00A12C1E" w:rsidP="00A12C1E">
      <w:r>
        <w:t xml:space="preserve">We could investigate what theory of knowledge was held by the philosophers whom Paul addresses. Ignorance would then be understood by reference to inadequacies in their epistemology. Philosophers relate ignorance to inadequacies in human cognition to some extent, and this may underlie Paul’s remarks.  On the other hand, having reviewed the epistemologies of the Stoics and Epicureans, we may simply come to the point that ‘ignorance’ (KJV) is simply a lack of knowledge about God (NRSV). It is not that God cannot be known, but rather that there are ‘times of ignorance’ and times of revelation.  Hence, Paul is arguing that the audience has a perverted view of the divine having misapprehended the divine. But in doing this, he isn’t addressing their espousal of an unknown god, but a conventional condemnation of idol manufacture. Paul in Romans makes a similar point against the Jews – they were also ignorant, i.e. without knowledge, even though the </w:t>
      </w:r>
      <w:r>
        <w:lastRenderedPageBreak/>
        <w:t>knowledge was there in Scripture – of course their lack of knowledge was about different matters (Rom 10:1-3).</w:t>
      </w:r>
    </w:p>
    <w:p w:rsidR="00A12C1E" w:rsidRDefault="00A12C1E" w:rsidP="00A12C1E"/>
    <w:p w:rsidR="00A12C1E" w:rsidRDefault="00A12C1E" w:rsidP="00A12C1E">
      <w:r>
        <w:t>The second talk on</w:t>
      </w:r>
      <w:r w:rsidR="00E46909">
        <w:t xml:space="preserve"> Luke’s notion of the ‘world’</w:t>
      </w:r>
      <w:r>
        <w:t xml:space="preserve"> made the point that there is a strong pattern of use in Hellenistic texts that the ‘world’ was the Roman Empire. The world consists of the people and their countries under Roman rule. This does not mean that countries outside the Empire were not known or not thought of as the ‘world’. The notion of the ‘world’ may have a more or less restricted reference as determined by contexts of use. Correspondingly, it was pointed out in </w:t>
      </w:r>
      <w:r w:rsidR="007929F4">
        <w:t>discussion that</w:t>
      </w:r>
      <w:r>
        <w:t xml:space="preserve"> the sense of the term embraces the idea of the ‘inhabited’ world and that the reference of the term needs to be sharply distinguished from its sense when thinking about meaning. </w:t>
      </w:r>
    </w:p>
    <w:p w:rsidR="00A12C1E" w:rsidRDefault="00A12C1E" w:rsidP="00A12C1E"/>
    <w:p w:rsidR="00A12C1E" w:rsidRDefault="00A12C1E" w:rsidP="00A12C1E">
      <w:r>
        <w:t xml:space="preserve">After a coffee break, and an interruption by Larry Hurtado banging on the window next to where I was sitting asking </w:t>
      </w:r>
      <w:r w:rsidR="005853FC">
        <w:t xml:space="preserve">me </w:t>
      </w:r>
      <w:r>
        <w:t xml:space="preserve">for directions to the front door into the building, there was a panel discussion of a new book on ‘Acts and Christian Beginnings’ edited by Denis Smith, who joined on Skype from the USA where it was 6am. The book summarises research on the historical veracity of Acts over the space of the last 15 years by a group of American scholars. The authors describe the book as a ‘report’ and it is more of a manifesto of propositions rather than a closely argued piece.  </w:t>
      </w:r>
    </w:p>
    <w:p w:rsidR="007929F4" w:rsidRDefault="007929F4" w:rsidP="00A12C1E"/>
    <w:p w:rsidR="00A12C1E" w:rsidRDefault="00A12C1E" w:rsidP="00A12C1E">
      <w:r>
        <w:t xml:space="preserve">The research was conducted along the same lines as the notorious ‘Jesus Seminar’. The main influence on the group seems to have been the work of R. I. Pervo, who has written on Acts as </w:t>
      </w:r>
      <w:r w:rsidR="007929F4">
        <w:t xml:space="preserve">a </w:t>
      </w:r>
      <w:r>
        <w:t xml:space="preserve">novel. The book does not address an academic audience; it’s for laity. Its thesis is that Acts is not history.  The book offers a new way of reading Acts, and it places the burden of proving otherwise on conservative commentators. This is rather self-serving. </w:t>
      </w:r>
    </w:p>
    <w:p w:rsidR="007929F4" w:rsidRDefault="007929F4" w:rsidP="00A12C1E"/>
    <w:p w:rsidR="00A12C1E" w:rsidRDefault="00A12C1E" w:rsidP="00A12C1E">
      <w:r>
        <w:t xml:space="preserve">The book assumes a second century date of writing, but Loveday Alexander disagreed with this in her discussion of the book. A late date tends to be the corollary of the view that Acts is poor history.  What the book shows to Christadelphians is that liberal scholarship is alive and well and there are plenty of conservative scholars who demur. It is a technical matter in the academic study of Acts to consider criteria for evaluating </w:t>
      </w:r>
      <w:r w:rsidR="007929F4">
        <w:t>whether Acts i</w:t>
      </w:r>
      <w:r>
        <w:t xml:space="preserve">s a first or second </w:t>
      </w:r>
      <w:r w:rsidR="007929F4">
        <w:t xml:space="preserve">century </w:t>
      </w:r>
      <w:r>
        <w:t xml:space="preserve">history, but the </w:t>
      </w:r>
      <w:r w:rsidR="007929F4">
        <w:t>best way to read the various views is just to see l</w:t>
      </w:r>
      <w:r>
        <w:t>iberal and conservative scholarship a</w:t>
      </w:r>
      <w:r w:rsidR="007929F4">
        <w:t>s</w:t>
      </w:r>
      <w:r>
        <w:t xml:space="preserve"> different schools of art. </w:t>
      </w:r>
      <w:r w:rsidR="007929F4">
        <w:t xml:space="preserve">The pattern of sending prophets in the last days of Israel/Judah establishes that Acts is a pre-70 book, a position argued by J. A. T. Robinson in his </w:t>
      </w:r>
      <w:r w:rsidR="007929F4" w:rsidRPr="007929F4">
        <w:rPr>
          <w:i/>
        </w:rPr>
        <w:t>Re-Dating the New Testament</w:t>
      </w:r>
      <w:r w:rsidR="007929F4">
        <w:t xml:space="preserve"> (London: SCM Press, 1976). </w:t>
      </w:r>
      <w:r>
        <w:t xml:space="preserve">What was excluded from the panel discussion was any idea of inspiration or the book’s status as the Word of God. </w:t>
      </w:r>
    </w:p>
    <w:p w:rsidR="007929F4" w:rsidRDefault="007929F4" w:rsidP="00A12C1E"/>
    <w:p w:rsidR="00A12C1E" w:rsidRDefault="00A12C1E" w:rsidP="00A12C1E">
      <w:r>
        <w:t xml:space="preserve">Andrew Gregory from Oxford University noted the lack of evidence for dating Acts. He also said that while the </w:t>
      </w:r>
      <w:r w:rsidR="007929F4">
        <w:t xml:space="preserve">‘Acts Seminar Report’ </w:t>
      </w:r>
      <w:r>
        <w:t xml:space="preserve">was enjoyable, the lack of argumentation was problematic for any reviewer. A review had to fill in the gaps where argument was needed. </w:t>
      </w:r>
    </w:p>
    <w:p w:rsidR="007929F4" w:rsidRDefault="007929F4" w:rsidP="00A12C1E"/>
    <w:p w:rsidR="00A12C1E" w:rsidRDefault="00A12C1E" w:rsidP="00A12C1E">
      <w:r>
        <w:t>Someone might ask whether historical scholarship has any value</w:t>
      </w:r>
      <w:r w:rsidR="007929F4">
        <w:t xml:space="preserve"> when </w:t>
      </w:r>
      <w:r w:rsidR="005853FC">
        <w:t xml:space="preserve">they have spent a day </w:t>
      </w:r>
      <w:r w:rsidR="007929F4">
        <w:t>listening to liberal scholarship</w:t>
      </w:r>
      <w:r>
        <w:t xml:space="preserve">. My approach in seminars where any reverence or respect for the Word is absent is to supply this to myself and reconfigure the hypothetical analysis </w:t>
      </w:r>
      <w:r w:rsidR="007929F4">
        <w:t xml:space="preserve">being offered </w:t>
      </w:r>
      <w:r>
        <w:t>accordingly. Since historical scholarship is an art form, this reconfiguration is entirely possible and just a matter of work. The result is a different painting of the past. Someone might say that there is no spiritual value in dry historical speculation and they would be right. But information is useful if it is balanced with spiritual exegesis. This is the failing of conferences; they do not have this balance.</w:t>
      </w:r>
    </w:p>
    <w:p w:rsidR="007929F4" w:rsidRDefault="007929F4" w:rsidP="00A12C1E"/>
    <w:p w:rsidR="00A12C1E" w:rsidRDefault="00A12C1E" w:rsidP="00A12C1E">
      <w:r>
        <w:t>After some trivial distinctions about identity, Prof Philip Esler gave the evening talk on the second day on ‘Giving the kingdom to another nation that will bear its fruit’ (Matt 21:43). His discussion centred on ethnicity as a marker of nation</w:t>
      </w:r>
      <w:r w:rsidR="005853FC">
        <w:t>hood</w:t>
      </w:r>
      <w:r>
        <w:t xml:space="preserve">. What factors make up an ethnic identity? His answer began with Josephus’ discussion in </w:t>
      </w:r>
      <w:r w:rsidRPr="00D9784E">
        <w:rPr>
          <w:i/>
        </w:rPr>
        <w:t>Contra</w:t>
      </w:r>
      <w:r>
        <w:t xml:space="preserve"> </w:t>
      </w:r>
      <w:r w:rsidRPr="00D9784E">
        <w:rPr>
          <w:i/>
        </w:rPr>
        <w:t>Apion</w:t>
      </w:r>
      <w:r>
        <w:t xml:space="preserve">. He </w:t>
      </w:r>
      <w:r w:rsidR="007929F4">
        <w:t>excluded</w:t>
      </w:r>
      <w:r>
        <w:t xml:space="preserve"> Judaism as a defining aspect of Jewish ethnicity. Further, </w:t>
      </w:r>
      <w:r w:rsidR="007929F4">
        <w:t xml:space="preserve">he said that </w:t>
      </w:r>
      <w:r>
        <w:t>Christian identity was not ethnic. Markers of Jewish ethnicity include common descent from the fathers, the Law and the promises and possession of a homeland. Christian Jews continued to be ethically Jewish but they were estranged and deployed a ‘them and us’ language.</w:t>
      </w:r>
      <w:r w:rsidR="009978C5">
        <w:t xml:space="preserve"> I can’t say that the talk was valuable and the speaker did seem to get a lot of criticism from the audience.</w:t>
      </w:r>
    </w:p>
    <w:p w:rsidR="009978C5" w:rsidRDefault="009978C5" w:rsidP="00A12C1E"/>
    <w:p w:rsidR="009978C5" w:rsidRDefault="009978C5" w:rsidP="00A12C1E">
      <w:r>
        <w:t>The relationship between Jews and Gentiles in the church and how they are positioned in the purpose of God is a hot topic among NT scholars. N. T. Wright has argued that Jews, although literally in the land thought of themselves metaphorically in exile as the Messiah had not come to liberate them from Rome. This looks like a mistake to me for NT writers, although Second Temple writers may hold this view. Luke presents the bestowal of the Spirit at Pentecost as ‘the Last Days’ and this conception is not exilic but pre-exilic. Sadly, I was not able to attend Wright’s seminar on the topic.</w:t>
      </w:r>
    </w:p>
    <w:p w:rsidR="009978C5" w:rsidRDefault="009978C5" w:rsidP="00A12C1E"/>
    <w:p w:rsidR="009978C5" w:rsidRDefault="009978C5" w:rsidP="00A12C1E">
      <w:r>
        <w:t xml:space="preserve">The last day saw two more seminar talks on Acts and a final talk to the whole conference on Galatians. </w:t>
      </w:r>
      <w:r w:rsidR="00205F10">
        <w:t>Peter Mansell presented an interesting chiastic analysis of Acts 6-12 which centred on Paul’s conversion. Kylie Crabbe presented a study of Agabus in the light of Valerius Maximus and Josephus. Peter Oakes finished the conference by talking about unity and diversity in Christ.</w:t>
      </w:r>
    </w:p>
    <w:p w:rsidR="00205F10" w:rsidRDefault="00205F10" w:rsidP="00A12C1E"/>
    <w:p w:rsidR="00205F10" w:rsidRDefault="00205F10" w:rsidP="00A12C1E">
      <w:r>
        <w:t xml:space="preserve">Was the conference worth the fee? </w:t>
      </w:r>
      <w:r w:rsidR="00B2067D">
        <w:t>Probably not for me, but everyone else seemed to have a good time. It wasn’t a complete waste of time and the food was rather good, which was a surprise. The problem with conferences is that they rarely approach Scripture as Scripture and usually deal in hypothetical historical reconstructions in areas that I am not studying.</w:t>
      </w:r>
    </w:p>
    <w:p w:rsidR="009978C5" w:rsidRDefault="009978C5" w:rsidP="00A12C1E"/>
    <w:p w:rsidR="00A12C1E" w:rsidRDefault="00A12C1E" w:rsidP="00A12C1E"/>
    <w:p w:rsidR="00A12C1E" w:rsidRPr="00D61197" w:rsidRDefault="00A12C1E" w:rsidP="00A12C1E"/>
    <w:p w:rsidR="00DE159D" w:rsidRPr="00DE159D" w:rsidRDefault="00DE159D" w:rsidP="00DE159D">
      <w:pPr>
        <w:pStyle w:val="Body1"/>
        <w:jc w:val="center"/>
        <w:rPr>
          <w:rFonts w:ascii="Garamond" w:hAnsi="Garamond"/>
          <w:sz w:val="22"/>
          <w:lang w:val="en-US"/>
        </w:rPr>
      </w:pPr>
      <w:r w:rsidRPr="00DE159D">
        <w:rPr>
          <w:rFonts w:ascii="Garamond" w:hAnsi="Garamond"/>
          <w:b/>
          <w:sz w:val="40"/>
          <w:shd w:val="clear" w:color="auto" w:fill="FFFFFF"/>
          <w:lang w:val="en-US"/>
        </w:rPr>
        <w:t xml:space="preserve">Christadelphian EJournal Annual 2015 (430pp) available from </w:t>
      </w:r>
      <w:hyperlink r:id="rId16" w:history="1">
        <w:r w:rsidRPr="00DE159D">
          <w:rPr>
            <w:rStyle w:val="Hyperlink"/>
            <w:rFonts w:ascii="Garamond" w:hAnsi="Garamond"/>
            <w:b/>
            <w:sz w:val="40"/>
            <w:shd w:val="clear" w:color="auto" w:fill="FFFFFF"/>
            <w:lang w:val="en-US"/>
          </w:rPr>
          <w:t>www.lulu.com</w:t>
        </w:r>
      </w:hyperlink>
      <w:r w:rsidRPr="00DE159D">
        <w:rPr>
          <w:rFonts w:ascii="Garamond" w:hAnsi="Garamond"/>
          <w:b/>
          <w:sz w:val="40"/>
          <w:shd w:val="clear" w:color="auto" w:fill="FFFFFF"/>
          <w:lang w:val="en-US"/>
        </w:rPr>
        <w:t xml:space="preserve"> and do a search on the title. Price £11.99</w:t>
      </w:r>
      <w:r w:rsidRPr="00DE159D">
        <w:rPr>
          <w:rFonts w:ascii="Garamond" w:hAnsi="Garamond"/>
          <w:sz w:val="28"/>
          <w:shd w:val="clear" w:color="auto" w:fill="FFFFFF"/>
          <w:lang w:val="en-US"/>
        </w:rPr>
        <w:t>.</w:t>
      </w:r>
    </w:p>
    <w:p w:rsidR="00A12C1E" w:rsidRDefault="00A12C1E" w:rsidP="00F92240"/>
    <w:p w:rsidR="009B785C" w:rsidRDefault="00F92240" w:rsidP="00986D9A">
      <w:pPr>
        <w:jc w:val="center"/>
        <w:rPr>
          <w:rFonts w:ascii="Bradley Hand ITC" w:hAnsi="Bradley Hand ITC"/>
          <w:b/>
          <w:sz w:val="32"/>
          <w:szCs w:val="28"/>
        </w:rPr>
      </w:pPr>
      <w:r>
        <w:br w:type="page"/>
      </w:r>
      <w:r w:rsidR="0086374A" w:rsidRPr="00DE12E6">
        <w:rPr>
          <w:rFonts w:ascii="Bradley Hand ITC" w:hAnsi="Bradley Hand ITC"/>
          <w:b/>
          <w:sz w:val="32"/>
          <w:szCs w:val="28"/>
        </w:rPr>
        <w:lastRenderedPageBreak/>
        <w:t>Postscript</w:t>
      </w:r>
    </w:p>
    <w:p w:rsidR="00E70B3F" w:rsidRDefault="00E70B3F" w:rsidP="00986D9A">
      <w:pPr>
        <w:jc w:val="center"/>
        <w:rPr>
          <w:rFonts w:ascii="Bradley Hand ITC" w:hAnsi="Bradley Hand ITC"/>
          <w:b/>
          <w:sz w:val="32"/>
          <w:szCs w:val="28"/>
        </w:rPr>
      </w:pPr>
    </w:p>
    <w:p w:rsidR="00901D0F" w:rsidRDefault="00E70B3F" w:rsidP="00073B23">
      <w:pPr>
        <w:rPr>
          <w:lang w:val="en-GB"/>
        </w:rPr>
      </w:pPr>
      <w:r>
        <w:rPr>
          <w:lang w:val="en-GB"/>
        </w:rPr>
        <w:t>In the pecking order of virtue, knowledge is low down on the list, which is kind of ironic, since it is a foundation virtue. The virtues that come higher up the list are the ‘love’ ones, like kindness, giving, helping, or ones like empathizing, compassion and sympathy. Knowledge is dry, austere and cold, like the steel girder framework of a modern building. Work, relationships and pleasure are where people centre their lives; very little attention is given to knowledge</w:t>
      </w:r>
      <w:r w:rsidR="000B22C1">
        <w:rPr>
          <w:lang w:val="en-GB"/>
        </w:rPr>
        <w:t>, unless it is for work</w:t>
      </w:r>
      <w:r>
        <w:rPr>
          <w:lang w:val="en-GB"/>
        </w:rPr>
        <w:t xml:space="preserve">. The </w:t>
      </w:r>
      <w:r w:rsidR="0043365F">
        <w:rPr>
          <w:lang w:val="en-GB"/>
        </w:rPr>
        <w:t xml:space="preserve">spiritual ‘justification’ </w:t>
      </w:r>
      <w:r>
        <w:rPr>
          <w:lang w:val="en-GB"/>
        </w:rPr>
        <w:t xml:space="preserve">that supports this </w:t>
      </w:r>
      <w:r w:rsidR="000B22C1">
        <w:rPr>
          <w:lang w:val="en-GB"/>
        </w:rPr>
        <w:t>life-choice</w:t>
      </w:r>
      <w:r>
        <w:rPr>
          <w:lang w:val="en-GB"/>
        </w:rPr>
        <w:t xml:space="preserve"> is comprised of the two maxims: ‘faith without works is dead’ and ‘the greatest of these is love.’ So it is that the answer to the question of what a person knows can be ‘hardly anything’. A proof of this is not a failure to know who the seventh king of Israel</w:t>
      </w:r>
      <w:r w:rsidRPr="00E70B3F">
        <w:rPr>
          <w:lang w:val="en-GB"/>
        </w:rPr>
        <w:t xml:space="preserve"> </w:t>
      </w:r>
      <w:r>
        <w:rPr>
          <w:lang w:val="en-GB"/>
        </w:rPr>
        <w:t xml:space="preserve">was, but a failure to have anything to say on a question like how we justify the use of a prophetic text by a NT writer – </w:t>
      </w:r>
      <w:r w:rsidR="000B22C1">
        <w:rPr>
          <w:lang w:val="en-GB"/>
        </w:rPr>
        <w:t>(</w:t>
      </w:r>
      <w:r>
        <w:rPr>
          <w:lang w:val="en-GB"/>
        </w:rPr>
        <w:t>this question all about knowing the nature of prophecy</w:t>
      </w:r>
      <w:r w:rsidR="000B22C1">
        <w:rPr>
          <w:lang w:val="en-GB"/>
        </w:rPr>
        <w:t>)</w:t>
      </w:r>
      <w:r>
        <w:rPr>
          <w:lang w:val="en-GB"/>
        </w:rPr>
        <w:t>.</w:t>
      </w:r>
      <w:r w:rsidR="0043365F">
        <w:rPr>
          <w:lang w:val="en-GB"/>
        </w:rPr>
        <w:t xml:space="preserve"> </w:t>
      </w:r>
      <w:r w:rsidR="0043365F" w:rsidRPr="0043365F">
        <w:rPr>
          <w:rFonts w:ascii="Bradley Hand ITC" w:hAnsi="Bradley Hand ITC"/>
          <w:b/>
          <w:lang w:val="en-GB"/>
        </w:rPr>
        <w:t>AP</w:t>
      </w:r>
    </w:p>
    <w:p w:rsidR="000B22C1" w:rsidRDefault="000B22C1" w:rsidP="00073B23">
      <w:pPr>
        <w:rPr>
          <w:lang w:val="en-GB"/>
        </w:rPr>
      </w:pPr>
    </w:p>
    <w:p w:rsidR="002D371D" w:rsidRPr="007D43B1" w:rsidRDefault="002D371D" w:rsidP="002D371D">
      <w:r>
        <w:rPr>
          <w:noProof/>
        </w:rPr>
        <w:pict>
          <v:shape id="Text Box 196" o:spid="_x0000_s1026" type="#_x0000_t202" style="position:absolute;left:0;text-align:left;margin-left:8.25pt;margin-top:12.55pt;width:335.55pt;height:223.4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">
            <v:stroke dashstyle="1 1" endcap="round"/>
            <v:textbox>
              <w:txbxContent>
                <w:p w:rsidR="00D0023A" w:rsidRPr="0022204D" w:rsidRDefault="00D0023A" w:rsidP="001070E1">
                  <w:pPr>
                    <w:rPr>
                      <w:lang w:val="en-GB"/>
                    </w:rPr>
                  </w:pPr>
                  <w:r w:rsidRPr="001132C8">
                    <w:rPr>
                      <w:b/>
                      <w:lang w:val="en-GB"/>
                    </w:rPr>
                    <w:t>Editorial Policies</w:t>
                  </w:r>
                  <w:r w:rsidRPr="0022204D">
                    <w:rPr>
                      <w:lang w:val="en-GB"/>
                    </w:rPr>
                    <w:t xml:space="preserve">: The </w:t>
                  </w:r>
                  <w:r w:rsidRPr="0022204D">
                    <w:rPr>
                      <w:rFonts w:ascii="Bradley Hand ITC" w:hAnsi="Bradley Hand ITC"/>
                      <w:b/>
                      <w:lang w:val="en-GB"/>
                    </w:rPr>
                    <w:t>Christadelphian EJournal of Biblical Interpretation</w:t>
                  </w:r>
                  <w:r w:rsidRPr="0022204D">
                    <w:rPr>
                      <w:lang w:val="en-GB"/>
                    </w:rPr>
                    <w:t xml:space="preserve"> seeks to fulfil the following objectives:</w:t>
                  </w:r>
                  <w:r>
                    <w:rPr>
                      <w:lang w:val="en-GB"/>
                    </w:rPr>
                    <w:t xml:space="preserve"> o</w:t>
                  </w:r>
                  <w:r w:rsidRPr="0022204D">
                    <w:rPr>
                      <w:lang w:val="en-GB"/>
                    </w:rPr>
                    <w:t>ffer analytical and expositi</w:t>
                  </w:r>
                  <w:r>
                    <w:rPr>
                      <w:lang w:val="en-GB"/>
                    </w:rPr>
                    <w:t>onal articles on biblical texts; e</w:t>
                  </w:r>
                  <w:r w:rsidRPr="0022204D">
                    <w:rPr>
                      <w:lang w:val="en-GB"/>
                    </w:rPr>
                    <w:t>ngage with academic biblical studies that originate</w:t>
                  </w:r>
                  <w:r>
                    <w:rPr>
                      <w:lang w:val="en-GB"/>
                    </w:rPr>
                    <w:t xml:space="preserve"> in the various Christian confessions; d</w:t>
                  </w:r>
                  <w:r w:rsidRPr="0022204D">
                    <w:rPr>
                      <w:lang w:val="en-GB"/>
                    </w:rPr>
                    <w:t>efend the biblical principles summarised in the common Christadelphian statement</w:t>
                  </w:r>
                  <w:r>
                    <w:rPr>
                      <w:lang w:val="en-GB"/>
                    </w:rPr>
                    <w:t>s</w:t>
                  </w:r>
                  <w:r w:rsidRPr="0022204D">
                    <w:rPr>
                      <w:lang w:val="en-GB"/>
                    </w:rPr>
                    <w:t xml:space="preserve"> of faith</w:t>
                  </w:r>
                  <w:r>
                    <w:rPr>
                      <w:lang w:val="en-GB"/>
                    </w:rPr>
                    <w:t>; and s</w:t>
                  </w:r>
                  <w:r w:rsidRPr="0022204D">
                    <w:rPr>
                      <w:lang w:val="en-GB"/>
                    </w:rPr>
                    <w:t>ubject the published articles to peer review and amendment.</w:t>
                  </w:r>
                </w:p>
                <w:p w:rsidR="00D0023A" w:rsidRPr="0022204D" w:rsidRDefault="00D0023A" w:rsidP="001070E1">
                  <w:pPr>
                    <w:rPr>
                      <w:lang w:val="en-GB"/>
                    </w:rPr>
                  </w:pPr>
                  <w:r w:rsidRPr="001132C8">
                    <w:rPr>
                      <w:b/>
                      <w:lang w:val="en-GB"/>
                    </w:rPr>
                    <w:t>Submission of Articles</w:t>
                  </w:r>
                  <w:r w:rsidRPr="0022204D">
                    <w:rPr>
                      <w:lang w:val="en-GB"/>
                    </w:rPr>
                    <w:t xml:space="preserve">: Authors should submit articles to the editors. Presentation should follow </w:t>
                  </w:r>
                  <w:r w:rsidRPr="0022204D">
                    <w:rPr>
                      <w:i/>
                      <w:lang w:val="en-GB"/>
                    </w:rPr>
                    <w:t>Society of Biblical Literature</w:t>
                  </w:r>
                  <w:r w:rsidRPr="0022204D">
                    <w:rPr>
                      <w:lang w:val="en-GB"/>
                    </w:rPr>
                    <w:t xml:space="preserve"> guidelines (</w:t>
                  </w:r>
                  <w:r w:rsidRPr="001132C8">
                    <w:rPr>
                      <w:u w:val="single"/>
                      <w:lang w:val="en-GB"/>
                    </w:rPr>
                    <w:t>www.sbl.org</w:t>
                  </w:r>
                  <w:r w:rsidRPr="0022204D">
                    <w:rPr>
                      <w:lang w:val="en-GB"/>
                    </w:rPr>
                    <w:t>).</w:t>
                  </w:r>
                </w:p>
                <w:p w:rsidR="00D0023A" w:rsidRPr="0022204D" w:rsidRDefault="00D0023A" w:rsidP="001070E1">
                  <w:pPr>
                    <w:rPr>
                      <w:lang w:val="en-GB"/>
                    </w:rPr>
                  </w:pPr>
                  <w:r w:rsidRPr="001132C8">
                    <w:rPr>
                      <w:b/>
                      <w:lang w:val="en-GB"/>
                    </w:rPr>
                    <w:t>Publication</w:t>
                  </w:r>
                  <w:r w:rsidRPr="0022204D">
                    <w:rPr>
                      <w:lang w:val="en-GB"/>
                    </w:rPr>
                    <w:t>:</w:t>
                  </w:r>
                  <w:r>
                    <w:rPr>
                      <w:lang w:val="en-GB"/>
                    </w:rPr>
                    <w:t xml:space="preserve"> </w:t>
                  </w:r>
                  <w:r w:rsidRPr="0022204D">
                    <w:rPr>
                      <w:lang w:val="en-GB"/>
                    </w:rPr>
                    <w:t>E-mail</w:t>
                  </w:r>
                  <w:r>
                    <w:rPr>
                      <w:lang w:val="en-GB"/>
                    </w:rPr>
                    <w:t>ed</w:t>
                  </w:r>
                  <w:r w:rsidRPr="0022204D">
                    <w:rPr>
                      <w:lang w:val="en-GB"/>
                    </w:rPr>
                    <w:t xml:space="preserve"> quarterly on the last </w:t>
                  </w:r>
                  <w:r>
                    <w:rPr>
                      <w:lang w:val="en-GB"/>
                    </w:rPr>
                    <w:t>Thurs</w:t>
                  </w:r>
                  <w:r w:rsidRPr="0022204D">
                    <w:rPr>
                      <w:lang w:val="en-GB"/>
                    </w:rPr>
                    <w:t xml:space="preserve">day of </w:t>
                  </w:r>
                  <w:r>
                    <w:rPr>
                      <w:lang w:val="en-GB"/>
                    </w:rPr>
                    <w:t>January</w:t>
                  </w:r>
                  <w:r w:rsidRPr="0022204D">
                    <w:rPr>
                      <w:lang w:val="en-GB"/>
                    </w:rPr>
                    <w:t xml:space="preserve">, </w:t>
                  </w:r>
                  <w:r>
                    <w:rPr>
                      <w:lang w:val="en-GB"/>
                    </w:rPr>
                    <w:t>April</w:t>
                  </w:r>
                  <w:r w:rsidRPr="0022204D">
                    <w:rPr>
                      <w:lang w:val="en-GB"/>
                    </w:rPr>
                    <w:t xml:space="preserve">, </w:t>
                  </w:r>
                  <w:r>
                    <w:rPr>
                      <w:lang w:val="en-GB"/>
                    </w:rPr>
                    <w:t>July</w:t>
                  </w:r>
                  <w:r w:rsidRPr="0022204D">
                    <w:rPr>
                      <w:lang w:val="en-GB"/>
                    </w:rPr>
                    <w:t xml:space="preserve">, and </w:t>
                  </w:r>
                  <w:r>
                    <w:rPr>
                      <w:lang w:val="en-GB"/>
                    </w:rPr>
                    <w:t xml:space="preserve">October; published as a collected annual paperback obtainable from: </w:t>
                  </w:r>
                  <w:r w:rsidRPr="00DC72C6">
                    <w:rPr>
                      <w:u w:val="single"/>
                      <w:lang w:val="en-GB"/>
                    </w:rPr>
                    <w:t>www.lulu.com/willowpublications</w:t>
                  </w:r>
                  <w:r>
                    <w:rPr>
                      <w:lang w:val="en-GB"/>
                    </w:rPr>
                    <w:t>.</w:t>
                  </w:r>
                </w:p>
                <w:p w:rsidR="00D0023A" w:rsidRDefault="00D0023A" w:rsidP="001070E1">
                  <w:pPr>
                    <w:rPr>
                      <w:lang w:val="en-GB"/>
                    </w:rPr>
                  </w:pPr>
                  <w:r w:rsidRPr="001132C8">
                    <w:rPr>
                      <w:b/>
                      <w:lang w:val="en-GB"/>
                    </w:rPr>
                    <w:t>Subscriptions</w:t>
                  </w:r>
                  <w:r w:rsidRPr="0022204D">
                    <w:rPr>
                      <w:lang w:val="en-GB"/>
                    </w:rPr>
                    <w:t xml:space="preserve">: This is a </w:t>
                  </w:r>
                  <w:r>
                    <w:rPr>
                      <w:lang w:val="en-GB"/>
                    </w:rPr>
                    <w:t>‘</w:t>
                  </w:r>
                  <w:r w:rsidRPr="0022204D">
                    <w:rPr>
                      <w:lang w:val="en-GB"/>
                    </w:rPr>
                    <w:t>free</w:t>
                  </w:r>
                  <w:r>
                    <w:rPr>
                      <w:lang w:val="en-GB"/>
                    </w:rPr>
                    <w:t>’</w:t>
                  </w:r>
                  <w:r w:rsidRPr="0022204D">
                    <w:rPr>
                      <w:lang w:val="en-GB"/>
                    </w:rPr>
                    <w:t xml:space="preserve"> EJournal to </w:t>
                  </w:r>
                  <w:r>
                    <w:rPr>
                      <w:lang w:val="en-GB"/>
                    </w:rPr>
                    <w:t>churches and individuals who recognise that it is produced within the Christadelphian community</w:t>
                  </w:r>
                  <w:r w:rsidRPr="0022204D">
                    <w:rPr>
                      <w:lang w:val="en-GB"/>
                    </w:rPr>
                    <w:t xml:space="preserve">. </w:t>
                  </w:r>
                </w:p>
                <w:p w:rsidR="00D0023A" w:rsidRPr="00502727" w:rsidRDefault="00D0023A" w:rsidP="001070E1">
                  <w:pPr>
                    <w:rPr>
                      <w:lang w:val="en-GB"/>
                    </w:rPr>
                  </w:pPr>
                  <w:r w:rsidRPr="0086374A">
                    <w:rPr>
                      <w:b/>
                      <w:lang w:val="en-GB"/>
                    </w:rPr>
                    <w:t>EJournal Book Fund</w:t>
                  </w:r>
                  <w:r>
                    <w:rPr>
                      <w:lang w:val="en-GB"/>
                    </w:rPr>
                    <w:t xml:space="preserve">: A fund exists for small book grants for baptised young people who are unwaged. Details can be found on the EJournal website: </w:t>
                  </w:r>
                  <w:r w:rsidRPr="001D08F7">
                    <w:rPr>
                      <w:u w:val="single"/>
                      <w:lang w:val="en-GB"/>
                    </w:rPr>
                    <w:t>www.christadelphian-ejbi.org</w:t>
                  </w:r>
                  <w:r>
                    <w:rPr>
                      <w:lang w:val="en-GB"/>
                    </w:rPr>
                    <w:t xml:space="preserve">. </w:t>
                  </w:r>
                </w:p>
              </w:txbxContent>
            </v:textbox>
          </v:shape>
        </w:pict>
      </w:r>
      <w:r w:rsidRPr="007D43B1">
        <w:t xml:space="preserve">           </w:t>
      </w:r>
    </w:p>
    <w:p w:rsidR="002D371D" w:rsidRPr="007D43B1" w:rsidRDefault="002D371D" w:rsidP="002D371D"/>
    <w:p w:rsidR="002D371D" w:rsidRPr="007D43B1" w:rsidRDefault="002D371D" w:rsidP="002D371D">
      <w:r w:rsidRPr="007D43B1">
        <w:t xml:space="preserve">   </w:t>
      </w:r>
    </w:p>
    <w:p w:rsidR="002D371D" w:rsidRPr="007D43B1" w:rsidRDefault="002D371D" w:rsidP="002D371D">
      <w:r w:rsidRPr="007D43B1">
        <w:t xml:space="preserve">  </w:t>
      </w:r>
    </w:p>
    <w:p w:rsidR="002D371D" w:rsidRPr="007D43B1" w:rsidRDefault="002D371D" w:rsidP="002D371D"/>
    <w:p w:rsidR="00901D0F" w:rsidRPr="009930CA" w:rsidRDefault="00901D0F" w:rsidP="00073B23"/>
    <w:p w:rsidR="00901D0F" w:rsidRPr="0034547D" w:rsidRDefault="00901D0F" w:rsidP="00073B23"/>
    <w:p w:rsidR="00901D0F" w:rsidRDefault="00901D0F" w:rsidP="00073B23"/>
    <w:p w:rsidR="00901D0F" w:rsidRDefault="00901D0F" w:rsidP="00073B23"/>
    <w:p w:rsidR="00901D0F" w:rsidRDefault="00901D0F" w:rsidP="00073B23"/>
    <w:p w:rsidR="007909C9" w:rsidRDefault="007909C9" w:rsidP="00073B23"/>
    <w:p w:rsidR="00C13297" w:rsidRDefault="00C13297" w:rsidP="00073B23">
      <w:pPr>
        <w:rPr>
          <w:lang w:val="en-GB"/>
        </w:rPr>
      </w:pPr>
    </w:p>
    <w:p w:rsidR="00FE7D93" w:rsidRPr="00FE7D93" w:rsidRDefault="00FE7D93" w:rsidP="00073B23"/>
    <w:p w:rsidR="004176C4" w:rsidRDefault="004176C4" w:rsidP="00073B23"/>
    <w:p w:rsidR="007D54D6" w:rsidRDefault="007D54D6" w:rsidP="00073B23"/>
    <w:p w:rsidR="0086374A" w:rsidRDefault="0086374A" w:rsidP="00073B23"/>
    <w:p w:rsidR="0086374A" w:rsidRDefault="0086374A" w:rsidP="00073B23"/>
    <w:p w:rsidR="0086374A" w:rsidRDefault="0086374A" w:rsidP="00073B23"/>
    <w:p w:rsidR="0086374A" w:rsidRDefault="0086374A" w:rsidP="00073B23"/>
    <w:p w:rsidR="00767158" w:rsidRPr="00767158" w:rsidRDefault="00767158" w:rsidP="00073B23">
      <w:pPr>
        <w:rPr>
          <w:lang w:val="en-GB"/>
        </w:rPr>
      </w:pPr>
    </w:p>
    <w:sectPr w:rsidR="00767158" w:rsidRPr="00767158" w:rsidSect="00666DF2">
      <w:footerReference w:type="even" r:id="rId17"/>
      <w:footerReference w:type="default" r:id="rId18"/>
      <w:footnotePr>
        <w:numRestart w:val="eachPage"/>
      </w:footnotePr>
      <w:pgSz w:w="8640" w:h="12960" w:code="11"/>
      <w:pgMar w:top="994" w:right="720" w:bottom="1440" w:left="72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672" w:rsidRDefault="00562672" w:rsidP="001070E1">
      <w:r>
        <w:separator/>
      </w:r>
    </w:p>
    <w:p w:rsidR="00562672" w:rsidRDefault="00562672" w:rsidP="001070E1"/>
  </w:endnote>
  <w:endnote w:type="continuationSeparator" w:id="0">
    <w:p w:rsidR="00562672" w:rsidRDefault="00562672" w:rsidP="001070E1">
      <w:r>
        <w:continuationSeparator/>
      </w:r>
    </w:p>
    <w:p w:rsidR="00562672" w:rsidRDefault="00562672" w:rsidP="001070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pitch w:val="variable"/>
    <w:sig w:usb0="00000001" w:usb1="08080000" w:usb2="00000010" w:usb3="00000000" w:csb0="00100000" w:csb1="00000000"/>
  </w:font>
  <w:font w:name="Lucida Sans">
    <w:panose1 w:val="020B0602030504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Verdana">
    <w:panose1 w:val="020B0604030504040204"/>
    <w:charset w:val="00"/>
    <w:family w:val="swiss"/>
    <w:pitch w:val="variable"/>
    <w:sig w:usb0="A10006FF" w:usb1="4000205B" w:usb2="00000010" w:usb3="00000000" w:csb0="0000019F" w:csb1="00000000"/>
  </w:font>
  <w:font w:name="Mangal">
    <w:panose1 w:val="00000400000000000000"/>
    <w:charset w:val="01"/>
    <w:family w:val="roman"/>
    <w:pitch w:val="variable"/>
    <w:sig w:usb0="00002000" w:usb1="00000000" w:usb2="00000000" w:usb3="00000000" w:csb0="00000000" w:csb1="00000000"/>
  </w:font>
  <w:font w:name="Constantia">
    <w:panose1 w:val="02030602050306030303"/>
    <w:charset w:val="00"/>
    <w:family w:val="roman"/>
    <w:pitch w:val="variable"/>
    <w:sig w:usb0="A00002EF" w:usb1="4000204B" w:usb2="00000000" w:usb3="00000000" w:csb0="0000019F" w:csb1="00000000"/>
  </w:font>
  <w:font w:name="Bwhebb">
    <w:panose1 w:val="02000400000000000000"/>
    <w:charset w:val="00"/>
    <w:family w:val="auto"/>
    <w:pitch w:val="variable"/>
    <w:sig w:usb0="00000003" w:usb1="00000000" w:usb2="00000000" w:usb3="00000000" w:csb0="00000001" w:csb1="00000000"/>
  </w:font>
  <w:font w:name="Bwtransh">
    <w:panose1 w:val="02020600050405020304"/>
    <w:charset w:val="00"/>
    <w:family w:val="roman"/>
    <w:pitch w:val="variable"/>
    <w:sig w:usb0="00000003" w:usb1="00000000" w:usb2="00000000" w:usb3="00000000" w:csb0="00000001" w:csb1="00000000"/>
  </w:font>
  <w:font w:name="Bwgrkl">
    <w:panose1 w:val="02000400000000000000"/>
    <w:charset w:val="00"/>
    <w:family w:val="auto"/>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23A" w:rsidRDefault="00D0023A" w:rsidP="001070E1">
    <w:pPr>
      <w:pStyle w:val="Footer"/>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D0023A" w:rsidRDefault="00D0023A" w:rsidP="001070E1">
    <w:pPr>
      <w:pStyle w:val="Footer"/>
    </w:pPr>
  </w:p>
  <w:p w:rsidR="00D0023A" w:rsidRDefault="00D0023A" w:rsidP="001070E1"/>
  <w:p w:rsidR="00D0023A" w:rsidRDefault="00D0023A" w:rsidP="001070E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23A" w:rsidRDefault="00D0023A" w:rsidP="005F0714">
    <w:pPr>
      <w:pStyle w:val="Footer"/>
    </w:pPr>
  </w:p>
  <w:p w:rsidR="00D0023A" w:rsidRDefault="00D0023A" w:rsidP="005F0714">
    <w:pPr>
      <w:pStyle w:val="Footer"/>
    </w:pPr>
    <w:r>
      <w:t>Vol. 9, No. 4, Oct 2015</w:t>
    </w:r>
    <w:r>
      <w:tab/>
      <w:t xml:space="preserve">                                                                                       </w:t>
    </w:r>
    <w:r>
      <w:fldChar w:fldCharType="begin"/>
    </w:r>
    <w:r>
      <w:instrText xml:space="preserve"> PAGE   \* MERGEFORMAT </w:instrText>
    </w:r>
    <w:r>
      <w:fldChar w:fldCharType="separate"/>
    </w:r>
    <w:r w:rsidR="00175FC8">
      <w:rPr>
        <w:noProof/>
      </w:rPr>
      <w:t>2</w:t>
    </w:r>
    <w:r>
      <w:rPr>
        <w:noProof/>
      </w:rPr>
      <w:fldChar w:fldCharType="end"/>
    </w:r>
  </w:p>
  <w:p w:rsidR="00D0023A" w:rsidRDefault="00D0023A" w:rsidP="001070E1"/>
  <w:p w:rsidR="00D0023A" w:rsidRDefault="00D0023A" w:rsidP="001070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672" w:rsidRDefault="00562672" w:rsidP="001070E1">
      <w:r>
        <w:separator/>
      </w:r>
    </w:p>
    <w:p w:rsidR="00562672" w:rsidRDefault="00562672" w:rsidP="001070E1"/>
  </w:footnote>
  <w:footnote w:type="continuationSeparator" w:id="0">
    <w:p w:rsidR="00562672" w:rsidRDefault="00562672" w:rsidP="001070E1">
      <w:r>
        <w:continuationSeparator/>
      </w:r>
    </w:p>
    <w:p w:rsidR="00562672" w:rsidRDefault="00562672" w:rsidP="001070E1"/>
  </w:footnote>
  <w:footnote w:id="1">
    <w:p w:rsidR="00D0023A" w:rsidRPr="00902479" w:rsidRDefault="00D0023A" w:rsidP="00CD7821">
      <w:pPr>
        <w:pStyle w:val="FootnoteText"/>
      </w:pPr>
      <w:r w:rsidRPr="00902479">
        <w:rPr>
          <w:rStyle w:val="FootnoteReference"/>
        </w:rPr>
        <w:footnoteRef/>
      </w:r>
      <w:r w:rsidRPr="00902479">
        <w:t xml:space="preserve"> Uzzia</w:t>
      </w:r>
      <w:r>
        <w:t>h is also mentioned in 2 Kgs 15:30-34; the northern prophet</w:t>
      </w:r>
      <w:r w:rsidRPr="00902479">
        <w:t xml:space="preserve"> Hosea was also </w:t>
      </w:r>
      <w:r>
        <w:t xml:space="preserve">his </w:t>
      </w:r>
      <w:r w:rsidRPr="00902479">
        <w:t xml:space="preserve">contemporary (1:1) and </w:t>
      </w:r>
      <w:r>
        <w:t xml:space="preserve">he </w:t>
      </w:r>
      <w:r w:rsidRPr="00902479">
        <w:t>is called Azariah in 2 Kgs 14:21; 15:1-8,</w:t>
      </w:r>
      <w:r>
        <w:t xml:space="preserve"> </w:t>
      </w:r>
      <w:r w:rsidRPr="00902479">
        <w:t>17-27; 1 Chron 3:12.</w:t>
      </w:r>
    </w:p>
  </w:footnote>
  <w:footnote w:id="2">
    <w:p w:rsidR="00D0023A" w:rsidRPr="00FE124F" w:rsidRDefault="00D0023A" w:rsidP="00CD7821">
      <w:pPr>
        <w:pStyle w:val="FootnoteText"/>
      </w:pPr>
      <w:r w:rsidRPr="00FE124F">
        <w:rPr>
          <w:rStyle w:val="FootnoteReference"/>
        </w:rPr>
        <w:footnoteRef/>
      </w:r>
      <w:r>
        <w:t xml:space="preserve"> See also Isa </w:t>
      </w:r>
      <w:r w:rsidRPr="00FE124F">
        <w:t>2:10-22 and Amos 9:1</w:t>
      </w:r>
      <w:r>
        <w:t xml:space="preserve"> </w:t>
      </w:r>
      <w:r w:rsidRPr="00FE124F">
        <w:t>for earthquake language</w:t>
      </w:r>
      <w:r>
        <w:t xml:space="preserve">. </w:t>
      </w:r>
    </w:p>
  </w:footnote>
  <w:footnote w:id="3">
    <w:p w:rsidR="00D0023A" w:rsidRPr="005C013C" w:rsidRDefault="00D0023A" w:rsidP="00CD7821">
      <w:pPr>
        <w:pStyle w:val="FootnoteText"/>
      </w:pPr>
      <w:r w:rsidRPr="005C013C">
        <w:rPr>
          <w:rStyle w:val="FootnoteReference"/>
        </w:rPr>
        <w:footnoteRef/>
      </w:r>
      <w:r w:rsidRPr="005C013C">
        <w:t xml:space="preserve"> This information is not supplied in the Biblical account </w:t>
      </w:r>
      <w:r>
        <w:t>(</w:t>
      </w:r>
      <w:r w:rsidRPr="005C013C">
        <w:t>perhaps Josephus had access to other sources</w:t>
      </w:r>
      <w:r>
        <w:t>);</w:t>
      </w:r>
      <w:r w:rsidRPr="005C013C">
        <w:t xml:space="preserve"> according to Josephus this occurred on the Day of Atonement.</w:t>
      </w:r>
    </w:p>
  </w:footnote>
  <w:footnote w:id="4">
    <w:p w:rsidR="00D0023A" w:rsidRPr="00617FB5" w:rsidRDefault="00D0023A" w:rsidP="00CD7821">
      <w:pPr>
        <w:pStyle w:val="FootnoteText"/>
      </w:pPr>
      <w:r w:rsidRPr="00617FB5">
        <w:rPr>
          <w:rStyle w:val="FootnoteReference"/>
        </w:rPr>
        <w:footnoteRef/>
      </w:r>
      <w:r>
        <w:t xml:space="preserve"> </w:t>
      </w:r>
      <w:r w:rsidRPr="00617FB5">
        <w:t>Evidence for this earthquake has been uncovered by the archaeologists</w:t>
      </w:r>
      <w:r>
        <w:t>’</w:t>
      </w:r>
      <w:r w:rsidRPr="00617FB5">
        <w:t xml:space="preserve"> spade throughout Israel and Jordan.  Graphic evidence can be seen at Hazor and Ein Hazeva (Biblical Tamar).  The earthquake </w:t>
      </w:r>
      <w:r>
        <w:t>is estimated as</w:t>
      </w:r>
      <w:r w:rsidRPr="00617FB5">
        <w:t xml:space="preserve"> an 8.2 on the Ritcher scale and the epicentre was located in the Beka Valley, in present day Lebanon</w:t>
      </w:r>
      <w:r>
        <w:t xml:space="preserve"> - </w:t>
      </w:r>
      <w:r w:rsidRPr="00617FB5">
        <w:rPr>
          <w:rStyle w:val="reference-text"/>
        </w:rPr>
        <w:t xml:space="preserve">Steven A. Austin, Gordon W. Franz, and Eric G. Frost, “Amos’s Earthquake: An Extraordinary Middle East Seismic Event of 750 </w:t>
      </w:r>
      <w:r w:rsidRPr="005E564D">
        <w:rPr>
          <w:rStyle w:val="reference-text"/>
          <w:sz w:val="18"/>
        </w:rPr>
        <w:t>B.C</w:t>
      </w:r>
      <w:r w:rsidRPr="00617FB5">
        <w:rPr>
          <w:rStyle w:val="reference-text"/>
        </w:rPr>
        <w:t xml:space="preserve">.” </w:t>
      </w:r>
      <w:r w:rsidRPr="00617FB5">
        <w:rPr>
          <w:rStyle w:val="reference-text"/>
          <w:i/>
          <w:iCs/>
        </w:rPr>
        <w:t>International Geology Review</w:t>
      </w:r>
      <w:r w:rsidRPr="00617FB5">
        <w:rPr>
          <w:rStyle w:val="reference-text"/>
        </w:rPr>
        <w:t xml:space="preserve"> 42 (2000)</w:t>
      </w:r>
      <w:r>
        <w:rPr>
          <w:rStyle w:val="reference-text"/>
        </w:rPr>
        <w:t>:</w:t>
      </w:r>
      <w:r w:rsidRPr="00617FB5">
        <w:rPr>
          <w:rStyle w:val="reference-text"/>
        </w:rPr>
        <w:t xml:space="preserve"> 657-671.</w:t>
      </w:r>
      <w:r w:rsidRPr="00617FB5">
        <w:t xml:space="preserve"> </w:t>
      </w:r>
      <w:r>
        <w:t xml:space="preserve">Y. </w:t>
      </w:r>
      <w:r w:rsidRPr="00617FB5">
        <w:t xml:space="preserve">Yadin and </w:t>
      </w:r>
      <w:r>
        <w:t xml:space="preserve">I. </w:t>
      </w:r>
      <w:r w:rsidRPr="00617FB5">
        <w:t xml:space="preserve">Finkelstein date the earthquake level at Hazor to 760 </w:t>
      </w:r>
      <w:r w:rsidRPr="00CD7821">
        <w:rPr>
          <w:sz w:val="18"/>
        </w:rPr>
        <w:t>BC</w:t>
      </w:r>
      <w:r>
        <w:t xml:space="preserve"> </w:t>
      </w:r>
      <w:r w:rsidRPr="002236D0">
        <w:t>(plus or minus 25 years)</w:t>
      </w:r>
      <w:r w:rsidRPr="00617FB5">
        <w:t xml:space="preserve"> based on stratigraphic analysis of the destruction debris</w:t>
      </w:r>
      <w:r>
        <w:t xml:space="preserve"> - </w:t>
      </w:r>
      <w:r w:rsidRPr="00617FB5">
        <w:rPr>
          <w:rStyle w:val="reference-text"/>
        </w:rPr>
        <w:t xml:space="preserve">Y. Yadin, </w:t>
      </w:r>
      <w:r w:rsidRPr="00617FB5">
        <w:rPr>
          <w:rStyle w:val="reference-text"/>
          <w:i/>
          <w:iCs/>
        </w:rPr>
        <w:t>Hazor, the Rediscovery of a Great Citadel of the Bible</w:t>
      </w:r>
      <w:r>
        <w:rPr>
          <w:rStyle w:val="reference-text"/>
        </w:rPr>
        <w:t xml:space="preserve"> (New York: Random House, 1975);</w:t>
      </w:r>
      <w:r w:rsidRPr="00617FB5">
        <w:rPr>
          <w:rStyle w:val="reference-text"/>
        </w:rPr>
        <w:t xml:space="preserve"> I. Finkelstein, </w:t>
      </w:r>
      <w:r>
        <w:rPr>
          <w:rStyle w:val="reference-text"/>
        </w:rPr>
        <w:t>“</w:t>
      </w:r>
      <w:r w:rsidRPr="00617FB5">
        <w:rPr>
          <w:rStyle w:val="reference-text"/>
        </w:rPr>
        <w:t>Hazor and the North in the Iron Age: A Low Chronology Perspective,</w:t>
      </w:r>
      <w:r>
        <w:rPr>
          <w:rStyle w:val="reference-text"/>
        </w:rPr>
        <w:t>”</w:t>
      </w:r>
      <w:r w:rsidRPr="00617FB5">
        <w:rPr>
          <w:rStyle w:val="reference-text"/>
        </w:rPr>
        <w:t xml:space="preserve"> </w:t>
      </w:r>
      <w:r w:rsidRPr="00617FB5">
        <w:rPr>
          <w:rStyle w:val="reference-text"/>
          <w:i/>
          <w:iCs/>
        </w:rPr>
        <w:t>Bulletin of the American Schools of Oriental Research</w:t>
      </w:r>
      <w:r w:rsidRPr="00617FB5">
        <w:rPr>
          <w:rStyle w:val="reference-text"/>
        </w:rPr>
        <w:t xml:space="preserve"> 314 (1999)</w:t>
      </w:r>
      <w:r>
        <w:rPr>
          <w:rStyle w:val="reference-text"/>
        </w:rPr>
        <w:t>:</w:t>
      </w:r>
      <w:r w:rsidRPr="00617FB5">
        <w:rPr>
          <w:rStyle w:val="reference-text"/>
        </w:rPr>
        <w:t xml:space="preserve"> 55-70. Both are cited in Austin </w:t>
      </w:r>
      <w:r w:rsidRPr="00CD7821">
        <w:rPr>
          <w:rStyle w:val="reference-text"/>
          <w:i/>
        </w:rPr>
        <w:t>et al</w:t>
      </w:r>
      <w:r w:rsidRPr="00617FB5">
        <w:rPr>
          <w:rStyle w:val="reference-text"/>
        </w:rPr>
        <w:t xml:space="preserve">., </w:t>
      </w:r>
      <w:r>
        <w:rPr>
          <w:rStyle w:val="reference-text"/>
        </w:rPr>
        <w:t>“</w:t>
      </w:r>
      <w:r w:rsidRPr="00617FB5">
        <w:rPr>
          <w:rStyle w:val="reference-text"/>
        </w:rPr>
        <w:t>Amos</w:t>
      </w:r>
      <w:r>
        <w:rPr>
          <w:rStyle w:val="reference-text"/>
        </w:rPr>
        <w:t>’</w:t>
      </w:r>
      <w:r w:rsidRPr="00617FB5">
        <w:rPr>
          <w:rStyle w:val="reference-text"/>
        </w:rPr>
        <w:t>s Earthquake,</w:t>
      </w:r>
      <w:r>
        <w:rPr>
          <w:rStyle w:val="reference-text"/>
        </w:rPr>
        <w:t>”</w:t>
      </w:r>
      <w:r w:rsidRPr="00617FB5">
        <w:rPr>
          <w:rStyle w:val="reference-text"/>
        </w:rPr>
        <w:t xml:space="preserve"> 658. </w:t>
      </w:r>
      <w:r w:rsidRPr="00617FB5">
        <w:t xml:space="preserve">Similarly, </w:t>
      </w:r>
      <w:r>
        <w:t xml:space="preserve">D. </w:t>
      </w:r>
      <w:r w:rsidRPr="00617FB5">
        <w:t xml:space="preserve">Ussishkin dated the </w:t>
      </w:r>
      <w:r>
        <w:t>“</w:t>
      </w:r>
      <w:r w:rsidRPr="00617FB5">
        <w:t>sudden destruction</w:t>
      </w:r>
      <w:r>
        <w:t>”</w:t>
      </w:r>
      <w:r w:rsidRPr="00617FB5">
        <w:t xml:space="preserve"> level at Lachish to approximately 760 </w:t>
      </w:r>
      <w:r w:rsidRPr="00CD7821">
        <w:rPr>
          <w:sz w:val="18"/>
        </w:rPr>
        <w:t>BC</w:t>
      </w:r>
      <w:r>
        <w:t xml:space="preserve"> -</w:t>
      </w:r>
      <w:r w:rsidRPr="00617FB5">
        <w:t xml:space="preserve"> </w:t>
      </w:r>
      <w:r w:rsidRPr="00617FB5">
        <w:rPr>
          <w:rStyle w:val="reference-text"/>
        </w:rPr>
        <w:t xml:space="preserve">D. Ussishkin, </w:t>
      </w:r>
      <w:r>
        <w:rPr>
          <w:rStyle w:val="reference-text"/>
        </w:rPr>
        <w:t>“</w:t>
      </w:r>
      <w:r w:rsidRPr="00617FB5">
        <w:rPr>
          <w:rStyle w:val="reference-text"/>
        </w:rPr>
        <w:t>Lachish</w:t>
      </w:r>
      <w:r>
        <w:rPr>
          <w:rStyle w:val="reference-text"/>
        </w:rPr>
        <w:t>”</w:t>
      </w:r>
      <w:r w:rsidRPr="00617FB5">
        <w:rPr>
          <w:rStyle w:val="reference-text"/>
        </w:rPr>
        <w:t xml:space="preserve"> in E. Stern, ed., </w:t>
      </w:r>
      <w:r w:rsidRPr="00617FB5">
        <w:rPr>
          <w:rStyle w:val="reference-text"/>
          <w:i/>
          <w:iCs/>
        </w:rPr>
        <w:t>The New Encyclopedia of Archaeological Excavations in the Holy Land</w:t>
      </w:r>
      <w:r w:rsidRPr="00617FB5">
        <w:rPr>
          <w:rStyle w:val="reference-text"/>
        </w:rPr>
        <w:t xml:space="preserve"> (New York: Simon &amp; Schuster, 1993) vol. 1</w:t>
      </w:r>
      <w:r>
        <w:rPr>
          <w:rStyle w:val="reference-text"/>
        </w:rPr>
        <w:t>,</w:t>
      </w:r>
      <w:r w:rsidRPr="00617FB5">
        <w:rPr>
          <w:rStyle w:val="reference-text"/>
        </w:rPr>
        <w:t xml:space="preserve"> 338-342, cited in Austin </w:t>
      </w:r>
      <w:r w:rsidRPr="00CD7821">
        <w:rPr>
          <w:rStyle w:val="reference-text"/>
          <w:i/>
        </w:rPr>
        <w:t>et al</w:t>
      </w:r>
      <w:r w:rsidRPr="00617FB5">
        <w:rPr>
          <w:rStyle w:val="reference-text"/>
        </w:rPr>
        <w:t xml:space="preserve">., </w:t>
      </w:r>
      <w:r>
        <w:rPr>
          <w:rStyle w:val="reference-text"/>
        </w:rPr>
        <w:t>“</w:t>
      </w:r>
      <w:r w:rsidRPr="00617FB5">
        <w:rPr>
          <w:rStyle w:val="reference-text"/>
        </w:rPr>
        <w:t>Amos</w:t>
      </w:r>
      <w:r>
        <w:rPr>
          <w:rStyle w:val="reference-text"/>
        </w:rPr>
        <w:t>’</w:t>
      </w:r>
      <w:r w:rsidRPr="00617FB5">
        <w:rPr>
          <w:rStyle w:val="reference-text"/>
        </w:rPr>
        <w:t>s Earthquake,</w:t>
      </w:r>
      <w:r>
        <w:rPr>
          <w:rStyle w:val="reference-text"/>
        </w:rPr>
        <w:t>”</w:t>
      </w:r>
      <w:r w:rsidRPr="00617FB5">
        <w:rPr>
          <w:rStyle w:val="reference-text"/>
        </w:rPr>
        <w:t xml:space="preserve"> 660.</w:t>
      </w:r>
      <w:r w:rsidRPr="0034465C">
        <w:t xml:space="preserve"> </w:t>
      </w:r>
      <w:r w:rsidRPr="0034465C">
        <w:rPr>
          <w:rStyle w:val="reference-text"/>
        </w:rPr>
        <w:t>Th</w:t>
      </w:r>
      <w:r>
        <w:rPr>
          <w:rStyle w:val="reference-text"/>
        </w:rPr>
        <w:t xml:space="preserve">is article employs the date 750 </w:t>
      </w:r>
      <w:r w:rsidRPr="005E564D">
        <w:rPr>
          <w:rStyle w:val="reference-text"/>
          <w:sz w:val="18"/>
        </w:rPr>
        <w:t>BC</w:t>
      </w:r>
      <w:r>
        <w:rPr>
          <w:rStyle w:val="reference-text"/>
        </w:rPr>
        <w:t>, however, any</w:t>
      </w:r>
      <w:r w:rsidRPr="0034465C">
        <w:rPr>
          <w:rStyle w:val="reference-text"/>
        </w:rPr>
        <w:t xml:space="preserve"> suggested dates for the earthquake draw on</w:t>
      </w:r>
      <w:r>
        <w:rPr>
          <w:rStyle w:val="reference-text"/>
        </w:rPr>
        <w:t xml:space="preserve"> a combination of</w:t>
      </w:r>
      <w:r w:rsidRPr="0034465C">
        <w:rPr>
          <w:rStyle w:val="reference-text"/>
        </w:rPr>
        <w:t xml:space="preserve"> historical, biblical and archaeo</w:t>
      </w:r>
      <w:r>
        <w:rPr>
          <w:rStyle w:val="reference-text"/>
        </w:rPr>
        <w:t>-</w:t>
      </w:r>
      <w:r w:rsidRPr="0034465C">
        <w:rPr>
          <w:rStyle w:val="reference-text"/>
        </w:rPr>
        <w:t xml:space="preserve">seismological evidence and therefore precision </w:t>
      </w:r>
      <w:r>
        <w:rPr>
          <w:rStyle w:val="reference-text"/>
        </w:rPr>
        <w:t>is difficult</w:t>
      </w:r>
      <w:r w:rsidRPr="0034465C">
        <w:rPr>
          <w:rStyle w:val="reference-text"/>
        </w:rPr>
        <w:t xml:space="preserve"> </w:t>
      </w:r>
      <w:r>
        <w:rPr>
          <w:rStyle w:val="reference-text"/>
        </w:rPr>
        <w:t xml:space="preserve">and we should probably speak of a </w:t>
      </w:r>
      <w:r w:rsidRPr="0034465C">
        <w:rPr>
          <w:rStyle w:val="reference-text"/>
          <w:i/>
        </w:rPr>
        <w:t>dating range</w:t>
      </w:r>
      <w:r>
        <w:rPr>
          <w:rStyle w:val="reference-text"/>
        </w:rPr>
        <w:t xml:space="preserve"> around the mid-8</w:t>
      </w:r>
      <w:r w:rsidRPr="0034465C">
        <w:rPr>
          <w:rStyle w:val="reference-text"/>
          <w:vertAlign w:val="superscript"/>
        </w:rPr>
        <w:t>th</w:t>
      </w:r>
      <w:r>
        <w:rPr>
          <w:rStyle w:val="reference-text"/>
        </w:rPr>
        <w:t xml:space="preserve"> century. </w:t>
      </w:r>
      <w:r w:rsidRPr="0034465C">
        <w:rPr>
          <w:rStyle w:val="reference-text"/>
        </w:rPr>
        <w:t>See</w:t>
      </w:r>
      <w:r>
        <w:rPr>
          <w:rStyle w:val="reference-text"/>
        </w:rPr>
        <w:t xml:space="preserve"> further</w:t>
      </w:r>
      <w:r w:rsidRPr="0034465C">
        <w:rPr>
          <w:rStyle w:val="reference-text"/>
        </w:rPr>
        <w:t>, D</w:t>
      </w:r>
      <w:r>
        <w:rPr>
          <w:rStyle w:val="reference-text"/>
        </w:rPr>
        <w:t>.</w:t>
      </w:r>
      <w:r w:rsidRPr="0034465C">
        <w:rPr>
          <w:rStyle w:val="reference-text"/>
        </w:rPr>
        <w:t xml:space="preserve"> Danzig, </w:t>
      </w:r>
      <w:r w:rsidRPr="0034465C">
        <w:rPr>
          <w:rStyle w:val="reference-text"/>
          <w:i/>
        </w:rPr>
        <w:t>A Contextual Investigation of Archaeological and Textual Evidence for a Purported mid-8th Century BCE Levantine Earthquake</w:t>
      </w:r>
      <w:r w:rsidRPr="0034465C">
        <w:rPr>
          <w:rStyle w:val="reference-text"/>
        </w:rPr>
        <w:t>,</w:t>
      </w:r>
      <w:r>
        <w:rPr>
          <w:rStyle w:val="reference-text"/>
        </w:rPr>
        <w:t xml:space="preserve"> (Available online at </w:t>
      </w:r>
      <w:r w:rsidRPr="005E564D">
        <w:rPr>
          <w:rStyle w:val="reference-text"/>
          <w:u w:val="single"/>
        </w:rPr>
        <w:t>www.academia.edu</w:t>
      </w:r>
      <w:r>
        <w:rPr>
          <w:rStyle w:val="reference-text"/>
        </w:rPr>
        <w:t>; cited October 2015)</w:t>
      </w:r>
      <w:r w:rsidRPr="0034465C">
        <w:rPr>
          <w:rStyle w:val="reference-text"/>
        </w:rPr>
        <w:t xml:space="preserve"> in which he offers a fair minded critique of the methodology of archaeo</w:t>
      </w:r>
      <w:r>
        <w:rPr>
          <w:rStyle w:val="reference-text"/>
        </w:rPr>
        <w:t>-</w:t>
      </w:r>
      <w:r w:rsidRPr="0034465C">
        <w:rPr>
          <w:rStyle w:val="reference-text"/>
        </w:rPr>
        <w:t>seismology as related to the book of Amos. Interestingly he lists 40 references or allusions to the earthquake</w:t>
      </w:r>
      <w:r>
        <w:rPr>
          <w:rStyle w:val="reference-text"/>
        </w:rPr>
        <w:t xml:space="preserve"> in the book of Amos</w:t>
      </w:r>
      <w:r w:rsidRPr="0034465C">
        <w:rPr>
          <w:rStyle w:val="reference-text"/>
        </w:rPr>
        <w:t>. Danzig distinguishes theophan</w:t>
      </w:r>
      <w:r>
        <w:rPr>
          <w:rStyle w:val="reference-text"/>
        </w:rPr>
        <w:t>ic</w:t>
      </w:r>
      <w:r w:rsidRPr="0034465C">
        <w:rPr>
          <w:rStyle w:val="reference-text"/>
        </w:rPr>
        <w:t>, phen</w:t>
      </w:r>
      <w:r>
        <w:rPr>
          <w:rStyle w:val="reference-text"/>
        </w:rPr>
        <w:t>omenol</w:t>
      </w:r>
      <w:r w:rsidRPr="0034465C">
        <w:rPr>
          <w:rStyle w:val="reference-text"/>
        </w:rPr>
        <w:t xml:space="preserve">ogical </w:t>
      </w:r>
      <w:r>
        <w:rPr>
          <w:rStyle w:val="reference-text"/>
        </w:rPr>
        <w:t xml:space="preserve">and literal </w:t>
      </w:r>
      <w:r w:rsidRPr="0034465C">
        <w:rPr>
          <w:rStyle w:val="reference-text"/>
        </w:rPr>
        <w:t>language</w:t>
      </w:r>
      <w:r>
        <w:rPr>
          <w:rStyle w:val="reference-text"/>
        </w:rPr>
        <w:t>.</w:t>
      </w:r>
      <w:r w:rsidRPr="0034465C">
        <w:rPr>
          <w:rStyle w:val="reference-text"/>
        </w:rPr>
        <w:t xml:space="preserve"> The epicentre seems to have been near the temple (</w:t>
      </w:r>
      <w:r>
        <w:rPr>
          <w:rStyle w:val="reference-text"/>
        </w:rPr>
        <w:t>the</w:t>
      </w:r>
      <w:r w:rsidRPr="0034465C">
        <w:rPr>
          <w:rStyle w:val="reference-text"/>
        </w:rPr>
        <w:t xml:space="preserve"> Beth-el sanctuary?)</w:t>
      </w:r>
      <w:r>
        <w:rPr>
          <w:rStyle w:val="reference-text"/>
        </w:rPr>
        <w:t xml:space="preserve">. </w:t>
      </w:r>
      <w:r w:rsidRPr="0034465C">
        <w:rPr>
          <w:rStyle w:val="reference-text"/>
        </w:rPr>
        <w:t xml:space="preserve">Zechariah seems to draw on the effects that it had on Jerusalem </w:t>
      </w:r>
      <w:r>
        <w:rPr>
          <w:rStyle w:val="reference-text"/>
        </w:rPr>
        <w:t>during</w:t>
      </w:r>
      <w:r w:rsidRPr="0034465C">
        <w:rPr>
          <w:rStyle w:val="reference-text"/>
        </w:rPr>
        <w:t xml:space="preserve"> Uzziah</w:t>
      </w:r>
      <w:r>
        <w:rPr>
          <w:rStyle w:val="reference-text"/>
        </w:rPr>
        <w:t>’</w:t>
      </w:r>
      <w:r w:rsidRPr="0034465C">
        <w:rPr>
          <w:rStyle w:val="reference-text"/>
        </w:rPr>
        <w:t>s reign. Danzig finds the biblical evidence strong but the archaeo</w:t>
      </w:r>
      <w:r>
        <w:rPr>
          <w:rStyle w:val="reference-text"/>
        </w:rPr>
        <w:t>-</w:t>
      </w:r>
      <w:r w:rsidRPr="0034465C">
        <w:rPr>
          <w:rStyle w:val="reference-text"/>
        </w:rPr>
        <w:t>seismological evidence inconclusive.</w:t>
      </w:r>
    </w:p>
  </w:footnote>
  <w:footnote w:id="5">
    <w:p w:rsidR="00D0023A" w:rsidRPr="004E05AC" w:rsidRDefault="00D0023A" w:rsidP="004E05AC">
      <w:pPr>
        <w:pStyle w:val="HTMLPreformatted"/>
        <w:rPr>
          <w:rFonts w:ascii="Garamond" w:hAnsi="Garamond"/>
          <w:sz w:val="22"/>
        </w:rPr>
      </w:pPr>
      <w:r w:rsidRPr="004E05AC">
        <w:rPr>
          <w:rStyle w:val="FootnoteReference"/>
          <w:rFonts w:ascii="Garamond" w:hAnsi="Garamond"/>
          <w:sz w:val="22"/>
        </w:rPr>
        <w:footnoteRef/>
      </w:r>
      <w:r w:rsidRPr="004E05AC">
        <w:rPr>
          <w:rFonts w:ascii="Garamond" w:hAnsi="Garamond"/>
          <w:sz w:val="22"/>
        </w:rPr>
        <w:t xml:space="preserve"> </w:t>
      </w:r>
      <w:r>
        <w:rPr>
          <w:rFonts w:ascii="Garamond" w:hAnsi="Garamond"/>
          <w:sz w:val="22"/>
        </w:rPr>
        <w:t>E. Thiele proposes the following timeline:</w:t>
      </w:r>
      <w:r w:rsidRPr="004E05AC">
        <w:rPr>
          <w:rFonts w:ascii="Garamond" w:hAnsi="Garamond"/>
          <w:sz w:val="22"/>
        </w:rPr>
        <w:t xml:space="preserve"> Coregent (with Amaziah of Israel): 791 – 768 </w:t>
      </w:r>
      <w:r w:rsidRPr="004E05AC">
        <w:rPr>
          <w:rFonts w:ascii="Garamond" w:hAnsi="Garamond"/>
          <w:sz w:val="18"/>
        </w:rPr>
        <w:t>BC</w:t>
      </w:r>
      <w:r w:rsidRPr="004E05AC">
        <w:rPr>
          <w:rFonts w:ascii="Garamond" w:hAnsi="Garamond"/>
          <w:sz w:val="22"/>
        </w:rPr>
        <w:t xml:space="preserve">; Sole reign: 767 – 751 </w:t>
      </w:r>
      <w:r w:rsidRPr="007A5ADE">
        <w:rPr>
          <w:rFonts w:ascii="Garamond" w:hAnsi="Garamond"/>
          <w:sz w:val="18"/>
        </w:rPr>
        <w:t>BC</w:t>
      </w:r>
      <w:r w:rsidRPr="004E05AC">
        <w:rPr>
          <w:rFonts w:ascii="Garamond" w:hAnsi="Garamond"/>
          <w:sz w:val="22"/>
        </w:rPr>
        <w:t xml:space="preserve">; Leprous and coregent: 751 – 740 </w:t>
      </w:r>
      <w:r w:rsidRPr="004E05AC">
        <w:rPr>
          <w:rFonts w:ascii="Garamond" w:hAnsi="Garamond"/>
          <w:sz w:val="18"/>
        </w:rPr>
        <w:t>BC</w:t>
      </w:r>
      <w:r>
        <w:rPr>
          <w:rFonts w:ascii="Garamond" w:hAnsi="Garamond"/>
          <w:sz w:val="22"/>
        </w:rPr>
        <w:t>. (</w:t>
      </w:r>
      <w:r w:rsidRPr="004E05AC">
        <w:rPr>
          <w:rFonts w:ascii="Garamond" w:hAnsi="Garamond"/>
          <w:sz w:val="22"/>
        </w:rPr>
        <w:t xml:space="preserve">The above dates are those of Thiele, except the starting date for the Amaziah/Uzziah co-regency, which is taken as one year later than that given by Thiele, following Leslie McFall. (Edwin R. Thiele, </w:t>
      </w:r>
      <w:r w:rsidRPr="004E05AC">
        <w:rPr>
          <w:rFonts w:ascii="Garamond" w:hAnsi="Garamond"/>
          <w:i/>
          <w:sz w:val="22"/>
        </w:rPr>
        <w:t>The Mysterious Numbers of the Hebrew Kings</w:t>
      </w:r>
      <w:r w:rsidRPr="004E05AC">
        <w:rPr>
          <w:rFonts w:ascii="Garamond" w:hAnsi="Garamond"/>
          <w:sz w:val="22"/>
        </w:rPr>
        <w:t xml:space="preserve"> (3rd ed.; Grand Rapids, MI: Zondervan/Kregel, 1983) 217, and Leslie McFall, “A Translation Guide to the Chronologica</w:t>
      </w:r>
      <w:r>
        <w:rPr>
          <w:rFonts w:ascii="Garamond" w:hAnsi="Garamond"/>
          <w:sz w:val="22"/>
        </w:rPr>
        <w:t>l Data in Kings and Chronicles</w:t>
      </w:r>
      <w:r w:rsidRPr="004E05AC">
        <w:rPr>
          <w:rFonts w:ascii="Garamond" w:hAnsi="Garamond"/>
          <w:sz w:val="22"/>
        </w:rPr>
        <w:t xml:space="preserve">” </w:t>
      </w:r>
      <w:r w:rsidRPr="004E05AC">
        <w:rPr>
          <w:rFonts w:ascii="Garamond" w:hAnsi="Garamond"/>
          <w:i/>
          <w:sz w:val="22"/>
        </w:rPr>
        <w:t>Bibliotheca Sacra</w:t>
      </w:r>
      <w:r w:rsidRPr="004E05AC">
        <w:rPr>
          <w:rFonts w:ascii="Garamond" w:hAnsi="Garamond"/>
          <w:sz w:val="22"/>
        </w:rPr>
        <w:t xml:space="preserve"> 148 (1991)</w:t>
      </w:r>
      <w:r>
        <w:rPr>
          <w:rFonts w:ascii="Garamond" w:hAnsi="Garamond"/>
          <w:sz w:val="22"/>
        </w:rPr>
        <w:t>:</w:t>
      </w:r>
      <w:r w:rsidRPr="004E05AC">
        <w:rPr>
          <w:rFonts w:ascii="Garamond" w:hAnsi="Garamond"/>
          <w:sz w:val="22"/>
        </w:rPr>
        <w:t xml:space="preserve"> </w:t>
      </w:r>
      <w:r>
        <w:rPr>
          <w:rFonts w:ascii="Garamond" w:hAnsi="Garamond"/>
          <w:sz w:val="22"/>
        </w:rPr>
        <w:t>3-45 (</w:t>
      </w:r>
      <w:r w:rsidRPr="004E05AC">
        <w:rPr>
          <w:rFonts w:ascii="Garamond" w:hAnsi="Garamond"/>
          <w:sz w:val="22"/>
        </w:rPr>
        <w:t>42)</w:t>
      </w:r>
      <w:r>
        <w:rPr>
          <w:rFonts w:ascii="Garamond" w:hAnsi="Garamond"/>
          <w:sz w:val="22"/>
        </w:rPr>
        <w:t xml:space="preserve"> – available online). However, the d</w:t>
      </w:r>
      <w:r w:rsidRPr="004E05AC">
        <w:rPr>
          <w:rFonts w:ascii="Garamond" w:hAnsi="Garamond"/>
          <w:sz w:val="22"/>
        </w:rPr>
        <w:t xml:space="preserve">ating schemas </w:t>
      </w:r>
      <w:r w:rsidRPr="004E05AC">
        <w:rPr>
          <w:rFonts w:ascii="Garamond" w:hAnsi="Garamond"/>
          <w:bCs/>
          <w:sz w:val="22"/>
        </w:rPr>
        <w:t xml:space="preserve">of W. F. Albright, E. R. Thiele and R .H. Pfeiffer are not entirely convincing. </w:t>
      </w:r>
      <w:r w:rsidRPr="004E05AC">
        <w:rPr>
          <w:rFonts w:ascii="Garamond" w:hAnsi="Garamond"/>
          <w:sz w:val="22"/>
        </w:rPr>
        <w:t xml:space="preserve"> This article employs the dating schema proposed by </w:t>
      </w:r>
      <w:r w:rsidRPr="004E05AC">
        <w:rPr>
          <w:rFonts w:ascii="Garamond" w:hAnsi="Garamond" w:cs="Times New Roman"/>
          <w:sz w:val="22"/>
        </w:rPr>
        <w:t xml:space="preserve">A. Perry, “Kings Chronology” an Excel download with notes @ </w:t>
      </w:r>
      <w:r w:rsidRPr="004E05AC">
        <w:rPr>
          <w:rFonts w:ascii="Garamond" w:hAnsi="Garamond" w:cs="Times New Roman"/>
          <w:sz w:val="22"/>
          <w:u w:val="single"/>
        </w:rPr>
        <w:t>http://www.christadelphian-ejbi.org/downloads.htm</w:t>
      </w:r>
      <w:r w:rsidRPr="004E05AC">
        <w:rPr>
          <w:rFonts w:ascii="Garamond" w:hAnsi="Garamond" w:cs="Times New Roman"/>
          <w:sz w:val="22"/>
        </w:rPr>
        <w:t xml:space="preserve"> [cited May 2014] Perry has: C</w:t>
      </w:r>
      <w:r w:rsidRPr="004E05AC">
        <w:rPr>
          <w:rFonts w:ascii="Garamond" w:hAnsi="Garamond"/>
          <w:sz w:val="22"/>
        </w:rPr>
        <w:t>oregent</w:t>
      </w:r>
      <w:r>
        <w:rPr>
          <w:rFonts w:ascii="Garamond" w:hAnsi="Garamond"/>
          <w:sz w:val="22"/>
        </w:rPr>
        <w:t xml:space="preserve"> (with Amaziah of Israel):787-</w:t>
      </w:r>
      <w:r w:rsidRPr="004E05AC">
        <w:rPr>
          <w:rFonts w:ascii="Garamond" w:hAnsi="Garamond"/>
          <w:sz w:val="22"/>
        </w:rPr>
        <w:t>765</w:t>
      </w:r>
      <w:r>
        <w:rPr>
          <w:rFonts w:ascii="Garamond" w:hAnsi="Garamond"/>
          <w:sz w:val="22"/>
        </w:rPr>
        <w:t xml:space="preserve"> </w:t>
      </w:r>
      <w:r w:rsidRPr="00AB6DA2">
        <w:rPr>
          <w:rFonts w:ascii="Garamond" w:hAnsi="Garamond"/>
          <w:sz w:val="18"/>
        </w:rPr>
        <w:t>BC</w:t>
      </w:r>
      <w:r w:rsidRPr="004E05AC">
        <w:rPr>
          <w:rFonts w:ascii="Garamond" w:hAnsi="Garamond"/>
          <w:sz w:val="22"/>
        </w:rPr>
        <w:t>; Sole reign: 764-746</w:t>
      </w:r>
      <w:r>
        <w:rPr>
          <w:rFonts w:ascii="Garamond" w:hAnsi="Garamond"/>
          <w:sz w:val="22"/>
        </w:rPr>
        <w:t xml:space="preserve"> </w:t>
      </w:r>
      <w:r w:rsidRPr="00AB6DA2">
        <w:rPr>
          <w:rFonts w:ascii="Garamond" w:hAnsi="Garamond"/>
          <w:sz w:val="18"/>
        </w:rPr>
        <w:t>BC</w:t>
      </w:r>
      <w:r w:rsidRPr="004E05AC">
        <w:rPr>
          <w:rFonts w:ascii="Garamond" w:hAnsi="Garamond"/>
          <w:sz w:val="22"/>
        </w:rPr>
        <w:t xml:space="preserve">; Leprous and coregent 750-735 </w:t>
      </w:r>
      <w:r w:rsidRPr="00AB6DA2">
        <w:rPr>
          <w:rFonts w:ascii="Garamond" w:hAnsi="Garamond"/>
          <w:sz w:val="18"/>
        </w:rPr>
        <w:t>BC</w:t>
      </w:r>
      <w:r w:rsidRPr="004E05AC">
        <w:rPr>
          <w:rFonts w:ascii="Garamond" w:hAnsi="Garamond"/>
          <w:sz w:val="22"/>
        </w:rPr>
        <w:t xml:space="preserve">. Perry </w:t>
      </w:r>
      <w:r w:rsidRPr="004E05AC">
        <w:rPr>
          <w:rFonts w:ascii="Garamond" w:hAnsi="Garamond" w:cs="Times New Roman"/>
          <w:sz w:val="22"/>
        </w:rPr>
        <w:t xml:space="preserve">has overlapping co-regencies with Jotham/Ahaz in the period 750-735. </w:t>
      </w:r>
      <w:r>
        <w:rPr>
          <w:rFonts w:ascii="Garamond" w:hAnsi="Garamond"/>
          <w:sz w:val="22"/>
        </w:rPr>
        <w:t>Note that Isa</w:t>
      </w:r>
      <w:r w:rsidRPr="004E05AC">
        <w:rPr>
          <w:rFonts w:ascii="Garamond" w:hAnsi="Garamond"/>
          <w:sz w:val="22"/>
        </w:rPr>
        <w:t xml:space="preserve"> 6:1 does not say; </w:t>
      </w:r>
      <w:r w:rsidRPr="004E05AC">
        <w:rPr>
          <w:rFonts w:ascii="Garamond" w:hAnsi="Garamond"/>
          <w:i/>
          <w:sz w:val="22"/>
        </w:rPr>
        <w:t>“in the first year of king Jotham....”</w:t>
      </w:r>
      <w:r w:rsidRPr="004E05AC">
        <w:rPr>
          <w:rFonts w:ascii="Garamond" w:hAnsi="Garamond"/>
          <w:sz w:val="22"/>
        </w:rPr>
        <w:t xml:space="preserve"> but in the year </w:t>
      </w:r>
      <w:r w:rsidRPr="00AB6DA2">
        <w:rPr>
          <w:rFonts w:ascii="Garamond" w:hAnsi="Garamond"/>
          <w:b/>
          <w:sz w:val="22"/>
        </w:rPr>
        <w:t>king</w:t>
      </w:r>
      <w:r w:rsidRPr="004E05AC">
        <w:rPr>
          <w:rFonts w:ascii="Garamond" w:hAnsi="Garamond"/>
          <w:sz w:val="22"/>
        </w:rPr>
        <w:t xml:space="preserve"> Uzziah died (even though Jotham and Ahaz were coregents whilst Uzziah was alive) –Ahaz is called king when he is the sole ruler– </w:t>
      </w:r>
      <w:r w:rsidRPr="004E05AC">
        <w:rPr>
          <w:rFonts w:ascii="Garamond" w:hAnsi="Garamond"/>
          <w:i/>
          <w:sz w:val="22"/>
        </w:rPr>
        <w:t>“...in the year that king Ahaz died”</w:t>
      </w:r>
      <w:r>
        <w:rPr>
          <w:rFonts w:ascii="Garamond" w:hAnsi="Garamond"/>
          <w:sz w:val="22"/>
        </w:rPr>
        <w:t xml:space="preserve"> (Isa </w:t>
      </w:r>
      <w:r w:rsidRPr="004E05AC">
        <w:rPr>
          <w:rFonts w:ascii="Garamond" w:hAnsi="Garamond"/>
          <w:sz w:val="22"/>
        </w:rPr>
        <w:t>14:28).</w:t>
      </w:r>
    </w:p>
  </w:footnote>
  <w:footnote w:id="6">
    <w:p w:rsidR="00D0023A" w:rsidRPr="00A70BA8" w:rsidRDefault="00D0023A">
      <w:pPr>
        <w:pStyle w:val="FootnoteText"/>
        <w:rPr>
          <w:lang w:val="en-US"/>
        </w:rPr>
      </w:pPr>
      <w:r>
        <w:rPr>
          <w:rStyle w:val="FootnoteReference"/>
        </w:rPr>
        <w:footnoteRef/>
      </w:r>
      <w:r>
        <w:t xml:space="preserve"> </w:t>
      </w:r>
      <w:r>
        <w:rPr>
          <w:lang w:val="en-US"/>
        </w:rPr>
        <w:t>“Leprosy’ is a common translation of the Hebrew but some modern versions (e.g. NET) opt for the more generic ‘skin disease’. We will follow the older translation and postpone any discussion of the Hebrew.</w:t>
      </w:r>
    </w:p>
  </w:footnote>
  <w:footnote w:id="7">
    <w:p w:rsidR="00D0023A" w:rsidRPr="00B16C3A" w:rsidRDefault="00D0023A" w:rsidP="00853E99">
      <w:pPr>
        <w:pStyle w:val="FootnoteText"/>
      </w:pPr>
      <w:r w:rsidRPr="00B16C3A">
        <w:rPr>
          <w:rStyle w:val="FootnoteReference"/>
        </w:rPr>
        <w:footnoteRef/>
      </w:r>
      <w:r w:rsidRPr="00B16C3A">
        <w:t xml:space="preserve"> This is probably why </w:t>
      </w:r>
      <w:r>
        <w:t>Uzziah</w:t>
      </w:r>
      <w:r w:rsidRPr="00B16C3A">
        <w:t xml:space="preserve"> built “towers in the desert”</w:t>
      </w:r>
      <w:r>
        <w:t>,</w:t>
      </w:r>
      <w:r w:rsidRPr="00B16C3A">
        <w:t xml:space="preserve"> i.e., along the trade routes in order to extract a toll</w:t>
      </w:r>
      <w:r>
        <w:t xml:space="preserve"> (2 Chron 26:10)</w:t>
      </w:r>
      <w:r w:rsidRPr="00B16C3A">
        <w:t>.</w:t>
      </w:r>
    </w:p>
  </w:footnote>
  <w:footnote w:id="8">
    <w:p w:rsidR="00D0023A" w:rsidRPr="00370AD6" w:rsidRDefault="00D0023A" w:rsidP="00853E99">
      <w:pPr>
        <w:pStyle w:val="FootnoteText"/>
      </w:pPr>
      <w:r w:rsidRPr="00370AD6">
        <w:rPr>
          <w:rStyle w:val="FootnoteReference"/>
        </w:rPr>
        <w:footnoteRef/>
      </w:r>
      <w:r w:rsidRPr="00370AD6">
        <w:t xml:space="preserve"> Gold was so plentiful during the reign of Solomon that it made silver seem worthless (1 Kgs</w:t>
      </w:r>
      <w:r>
        <w:t xml:space="preserve"> </w:t>
      </w:r>
      <w:r w:rsidRPr="00370AD6">
        <w:t xml:space="preserve">10:21). </w:t>
      </w:r>
      <w:r>
        <w:t>Uzziah wanted to achieve the same prosperity as Solomon.</w:t>
      </w:r>
    </w:p>
  </w:footnote>
  <w:footnote w:id="9">
    <w:p w:rsidR="00D0023A" w:rsidRPr="008B72D7" w:rsidRDefault="00D0023A" w:rsidP="00853E99">
      <w:pPr>
        <w:rPr>
          <w:sz w:val="24"/>
        </w:rPr>
      </w:pPr>
      <w:r w:rsidRPr="008B72D7">
        <w:rPr>
          <w:rStyle w:val="FootnoteReference"/>
          <w:szCs w:val="20"/>
        </w:rPr>
        <w:footnoteRef/>
      </w:r>
      <w:r w:rsidRPr="008B72D7">
        <w:rPr>
          <w:szCs w:val="20"/>
        </w:rPr>
        <w:t xml:space="preserve"> </w:t>
      </w:r>
      <w:r w:rsidRPr="008B72D7">
        <w:rPr>
          <w:rFonts w:cs="Arial"/>
          <w:szCs w:val="20"/>
        </w:rPr>
        <w:t xml:space="preserve">And King Solomon made a navy of ships in Eziongeber, which </w:t>
      </w:r>
      <w:r w:rsidRPr="008B72D7">
        <w:rPr>
          <w:rFonts w:cs="Arial"/>
          <w:i/>
          <w:iCs/>
          <w:szCs w:val="20"/>
        </w:rPr>
        <w:t xml:space="preserve">is </w:t>
      </w:r>
      <w:r w:rsidRPr="008B72D7">
        <w:rPr>
          <w:rFonts w:cs="Arial"/>
          <w:szCs w:val="20"/>
        </w:rPr>
        <w:t xml:space="preserve">beside Eloth (Eilat), on the shore of the Red </w:t>
      </w:r>
      <w:r>
        <w:rPr>
          <w:rFonts w:cs="Arial"/>
          <w:szCs w:val="20"/>
        </w:rPr>
        <w:t xml:space="preserve">sea, in the land of Edom (1 Kgs </w:t>
      </w:r>
      <w:r w:rsidRPr="008B72D7">
        <w:rPr>
          <w:rFonts w:cs="Arial"/>
          <w:szCs w:val="20"/>
        </w:rPr>
        <w:t>9:26).  Some 70-80 years after Solomon (and 70-80 years before Uzziah), Jehoshaphat of Judah attempted a similar excursion but</w:t>
      </w:r>
      <w:r>
        <w:rPr>
          <w:rFonts w:cs="Arial"/>
          <w:szCs w:val="20"/>
        </w:rPr>
        <w:t xml:space="preserve"> his fleet was destroyed (1 Kgs </w:t>
      </w:r>
      <w:r w:rsidRPr="008B72D7">
        <w:rPr>
          <w:rFonts w:cs="Arial"/>
          <w:szCs w:val="20"/>
        </w:rPr>
        <w:t>22:48). Whether or not Uzziah launched a fleet, possession of Eilat alongside Eziongeber would ensure that he had a monopoly on southern ports and important trade routes and taxing these routes would increase his wealth exponentially. Note that Isa</w:t>
      </w:r>
      <w:r>
        <w:rPr>
          <w:rFonts w:cs="Arial"/>
          <w:szCs w:val="20"/>
        </w:rPr>
        <w:t xml:space="preserve">iah </w:t>
      </w:r>
      <w:r w:rsidRPr="008B72D7">
        <w:rPr>
          <w:rFonts w:cs="Arial"/>
          <w:szCs w:val="20"/>
        </w:rPr>
        <w:t xml:space="preserve">2 condemns </w:t>
      </w:r>
      <w:r w:rsidRPr="008B72D7">
        <w:rPr>
          <w:rFonts w:cs="Arial"/>
          <w:i/>
          <w:szCs w:val="20"/>
        </w:rPr>
        <w:t>the ships of Tarshhish</w:t>
      </w:r>
      <w:r w:rsidRPr="008B72D7">
        <w:rPr>
          <w:rFonts w:cs="Arial"/>
          <w:szCs w:val="20"/>
        </w:rPr>
        <w:t xml:space="preserve"> (v.</w:t>
      </w:r>
      <w:r>
        <w:rPr>
          <w:rFonts w:cs="Arial"/>
          <w:szCs w:val="20"/>
        </w:rPr>
        <w:t xml:space="preserve"> </w:t>
      </w:r>
      <w:r w:rsidRPr="008B72D7">
        <w:rPr>
          <w:rFonts w:cs="Arial"/>
          <w:szCs w:val="20"/>
        </w:rPr>
        <w:t xml:space="preserve">16) and </w:t>
      </w:r>
      <w:r w:rsidRPr="008B72D7">
        <w:rPr>
          <w:rFonts w:cs="Arial"/>
          <w:i/>
          <w:szCs w:val="20"/>
        </w:rPr>
        <w:t>the proud and lofty</w:t>
      </w:r>
      <w:r w:rsidRPr="008B72D7">
        <w:rPr>
          <w:rFonts w:cs="Arial"/>
          <w:szCs w:val="20"/>
        </w:rPr>
        <w:t xml:space="preserve"> (v.</w:t>
      </w:r>
      <w:r>
        <w:rPr>
          <w:rFonts w:cs="Arial"/>
          <w:szCs w:val="20"/>
        </w:rPr>
        <w:t xml:space="preserve"> </w:t>
      </w:r>
      <w:r w:rsidRPr="008B72D7">
        <w:rPr>
          <w:rFonts w:cs="Arial"/>
          <w:szCs w:val="20"/>
        </w:rPr>
        <w:t>12 i.e., Uzziah) in the context of “earthquake language” –</w:t>
      </w:r>
      <w:r w:rsidRPr="008B72D7">
        <w:rPr>
          <w:szCs w:val="20"/>
        </w:rPr>
        <w:t xml:space="preserve"> </w:t>
      </w:r>
      <w:r w:rsidRPr="008B72D7">
        <w:rPr>
          <w:rFonts w:cs="Arial"/>
          <w:i/>
          <w:szCs w:val="20"/>
        </w:rPr>
        <w:t>And they shall go into the holes of the rocks, and into the caves of</w:t>
      </w:r>
      <w:r>
        <w:rPr>
          <w:rFonts w:cs="Arial"/>
          <w:i/>
          <w:szCs w:val="20"/>
        </w:rPr>
        <w:t xml:space="preserve"> the earth, for fear of the Lord</w:t>
      </w:r>
      <w:r w:rsidRPr="008B72D7">
        <w:rPr>
          <w:rFonts w:cs="Arial"/>
          <w:i/>
          <w:szCs w:val="20"/>
        </w:rPr>
        <w:t xml:space="preserve">, and for the glory of his majesty, when he ariseth to shake terribly the earth </w:t>
      </w:r>
      <w:r w:rsidRPr="008B72D7">
        <w:rPr>
          <w:rFonts w:cs="Arial"/>
          <w:szCs w:val="20"/>
        </w:rPr>
        <w:t>(v.</w:t>
      </w:r>
      <w:r>
        <w:rPr>
          <w:rFonts w:cs="Arial"/>
          <w:szCs w:val="20"/>
        </w:rPr>
        <w:t xml:space="preserve"> </w:t>
      </w:r>
      <w:r w:rsidRPr="008B72D7">
        <w:rPr>
          <w:rFonts w:cs="Arial"/>
          <w:szCs w:val="20"/>
        </w:rPr>
        <w:t>19).</w:t>
      </w:r>
    </w:p>
  </w:footnote>
  <w:footnote w:id="10">
    <w:p w:rsidR="00D0023A" w:rsidRPr="008B72D7" w:rsidRDefault="00D0023A" w:rsidP="00BC6896">
      <w:pPr>
        <w:rPr>
          <w:sz w:val="24"/>
        </w:rPr>
      </w:pPr>
      <w:r w:rsidRPr="008B72D7">
        <w:rPr>
          <w:rStyle w:val="FootnoteReference"/>
          <w:szCs w:val="20"/>
        </w:rPr>
        <w:footnoteRef/>
      </w:r>
      <w:r w:rsidRPr="008B72D7">
        <w:rPr>
          <w:szCs w:val="20"/>
        </w:rPr>
        <w:t xml:space="preserve"> “</w:t>
      </w:r>
      <w:r w:rsidRPr="008B72D7">
        <w:rPr>
          <w:rFonts w:cs="Arial"/>
          <w:szCs w:val="20"/>
        </w:rPr>
        <w:t>Now the rest of the acts of Uzziah, first and last, did Isaiah the prophet, the son of Amoz, write</w:t>
      </w:r>
      <w:r>
        <w:rPr>
          <w:rFonts w:cs="Arial"/>
          <w:szCs w:val="20"/>
        </w:rPr>
        <w:t>…</w:t>
      </w:r>
      <w:r w:rsidRPr="008B72D7">
        <w:rPr>
          <w:rFonts w:cs="Arial"/>
          <w:szCs w:val="20"/>
        </w:rPr>
        <w:t>” (2 Chron 26:22).</w:t>
      </w:r>
    </w:p>
  </w:footnote>
  <w:footnote w:id="11">
    <w:p w:rsidR="00D0023A" w:rsidRPr="005814C4" w:rsidRDefault="00D0023A" w:rsidP="00BC6896">
      <w:pPr>
        <w:pStyle w:val="FootnoteText"/>
      </w:pPr>
      <w:r w:rsidRPr="005814C4">
        <w:rPr>
          <w:rStyle w:val="FootnoteReference"/>
        </w:rPr>
        <w:footnoteRef/>
      </w:r>
      <w:r w:rsidRPr="005814C4">
        <w:t xml:space="preserve"> See</w:t>
      </w:r>
      <w:r>
        <w:t xml:space="preserve"> W. A. Van Gemeren, ed., </w:t>
      </w:r>
      <w:r w:rsidRPr="00A70BA8">
        <w:rPr>
          <w:i/>
        </w:rPr>
        <w:t>New International Dictionary of Old Testament Theology and Exegesis</w:t>
      </w:r>
      <w:r>
        <w:t xml:space="preserve"> (5 vols; Carlisle: </w:t>
      </w:r>
      <w:r w:rsidRPr="00C6258B">
        <w:t>Paternoster,</w:t>
      </w:r>
      <w:r>
        <w:t xml:space="preserve"> </w:t>
      </w:r>
      <w:r w:rsidRPr="00C6258B">
        <w:t>1996)</w:t>
      </w:r>
      <w:r>
        <w:t>,</w:t>
      </w:r>
      <w:r w:rsidRPr="005814C4">
        <w:t xml:space="preserve"> </w:t>
      </w:r>
      <w:r>
        <w:t>#</w:t>
      </w:r>
      <w:r w:rsidRPr="005814C4">
        <w:t xml:space="preserve"> 3108</w:t>
      </w:r>
      <w:r>
        <w:t xml:space="preserve">; hereafter, </w:t>
      </w:r>
      <w:r w:rsidRPr="005814C4">
        <w:rPr>
          <w:i/>
        </w:rPr>
        <w:t>NIDOTTE</w:t>
      </w:r>
      <w:r>
        <w:t>.</w:t>
      </w:r>
    </w:p>
  </w:footnote>
  <w:footnote w:id="12">
    <w:p w:rsidR="00D0023A" w:rsidRPr="001A59AE" w:rsidRDefault="00D0023A" w:rsidP="00BC6896">
      <w:pPr>
        <w:pStyle w:val="FootnoteText"/>
      </w:pPr>
      <w:r w:rsidRPr="003E0E32">
        <w:rPr>
          <w:rStyle w:val="FootnoteReference"/>
        </w:rPr>
        <w:footnoteRef/>
      </w:r>
      <w:r w:rsidRPr="003E0E32">
        <w:t xml:space="preserve"> See Y. Sukenik</w:t>
      </w:r>
      <w:r>
        <w:t>,</w:t>
      </w:r>
      <w:r w:rsidRPr="003E0E32">
        <w:t xml:space="preserve"> </w:t>
      </w:r>
      <w:r w:rsidRPr="008B72D7">
        <w:t>“Engines invented by Cunning Men”</w:t>
      </w:r>
      <w:r>
        <w:rPr>
          <w:i/>
        </w:rPr>
        <w:t xml:space="preserve"> </w:t>
      </w:r>
      <w:r w:rsidRPr="003E0E32">
        <w:rPr>
          <w:i/>
        </w:rPr>
        <w:t>BJPES</w:t>
      </w:r>
      <w:r>
        <w:t xml:space="preserve"> 13</w:t>
      </w:r>
      <w:r w:rsidRPr="003E0E32">
        <w:t xml:space="preserve"> </w:t>
      </w:r>
      <w:r>
        <w:t>(</w:t>
      </w:r>
      <w:r w:rsidRPr="003E0E32">
        <w:t>1946/47</w:t>
      </w:r>
      <w:r>
        <w:t>): 19-24;</w:t>
      </w:r>
      <w:r w:rsidRPr="003E0E32">
        <w:t xml:space="preserve"> </w:t>
      </w:r>
      <w:r>
        <w:t>Y.</w:t>
      </w:r>
      <w:r w:rsidRPr="003E0E32">
        <w:t xml:space="preserve"> Yadin</w:t>
      </w:r>
      <w:r>
        <w:t xml:space="preserve">, </w:t>
      </w:r>
      <w:r w:rsidRPr="003E0E32">
        <w:rPr>
          <w:i/>
        </w:rPr>
        <w:t>The Art of Warfare</w:t>
      </w:r>
      <w:r w:rsidRPr="003E0E32">
        <w:t xml:space="preserve"> </w:t>
      </w:r>
      <w:r>
        <w:t xml:space="preserve">(London: Weidenfield &amp; Nicholson, </w:t>
      </w:r>
      <w:r w:rsidRPr="003E0E32">
        <w:t>1963</w:t>
      </w:r>
      <w:r>
        <w:t>)</w:t>
      </w:r>
      <w:r w:rsidRPr="003E0E32">
        <w:t>, 325-28</w:t>
      </w:r>
      <w:r>
        <w:t xml:space="preserve">.  However, Chronicles says that these devices were </w:t>
      </w:r>
      <w:r w:rsidRPr="001A59AE">
        <w:t>able “</w:t>
      </w:r>
      <w:r w:rsidRPr="001A59AE">
        <w:rPr>
          <w:rFonts w:cs="Arial"/>
        </w:rPr>
        <w:t>to shoot arrows and great stones withal”</w:t>
      </w:r>
      <w:r>
        <w:rPr>
          <w:rFonts w:cs="Arial"/>
        </w:rPr>
        <w:t xml:space="preserve"> which seems to discount defensive devices (2 Chron 26:15).</w:t>
      </w:r>
    </w:p>
  </w:footnote>
  <w:footnote w:id="13">
    <w:p w:rsidR="00D0023A" w:rsidRPr="00031021" w:rsidRDefault="00D0023A" w:rsidP="00BC6896">
      <w:pPr>
        <w:pStyle w:val="FootnoteText"/>
      </w:pPr>
      <w:r w:rsidRPr="00031021">
        <w:rPr>
          <w:rStyle w:val="FootnoteReference"/>
        </w:rPr>
        <w:footnoteRef/>
      </w:r>
      <w:r w:rsidRPr="00031021">
        <w:t xml:space="preserve"> The “great works” of Ecc 2:4 are the “inventions” of Ecc 7:29 and the “engines” of 2 Chron 26:15.</w:t>
      </w:r>
    </w:p>
  </w:footnote>
  <w:footnote w:id="14">
    <w:p w:rsidR="00D0023A" w:rsidRPr="00F4521B" w:rsidRDefault="00D0023A" w:rsidP="00F8793B">
      <w:pPr>
        <w:pStyle w:val="FootnoteText"/>
      </w:pPr>
      <w:r w:rsidRPr="00DB1875">
        <w:rPr>
          <w:rStyle w:val="FootnoteReference"/>
        </w:rPr>
        <w:footnoteRef/>
      </w:r>
      <w:r w:rsidRPr="00DB1875">
        <w:t xml:space="preserve"> The Hebrew for orchard is </w:t>
      </w:r>
      <w:r w:rsidRPr="00DB1875">
        <w:rPr>
          <w:i/>
        </w:rPr>
        <w:t>pardēs</w:t>
      </w:r>
      <w:r w:rsidRPr="00DB1875">
        <w:t xml:space="preserve"> (LXX </w:t>
      </w:r>
      <w:r w:rsidRPr="00DB1875">
        <w:rPr>
          <w:i/>
        </w:rPr>
        <w:t>paradeisos</w:t>
      </w:r>
      <w:r w:rsidRPr="00DB1875">
        <w:t xml:space="preserve">), probably from the Persian </w:t>
      </w:r>
      <w:r w:rsidRPr="00DB1875">
        <w:rPr>
          <w:i/>
        </w:rPr>
        <w:t>paridai</w:t>
      </w:r>
      <w:r w:rsidRPr="00DB1875">
        <w:rPr>
          <w:i/>
          <w:u w:val="single"/>
        </w:rPr>
        <w:t>d</w:t>
      </w:r>
      <w:r w:rsidRPr="00DB1875">
        <w:rPr>
          <w:i/>
        </w:rPr>
        <w:t>a</w:t>
      </w:r>
      <w:r w:rsidRPr="00DB1875">
        <w:t xml:space="preserve"> (cf. paradise)</w:t>
      </w:r>
      <w:r>
        <w:t xml:space="preserve">, </w:t>
      </w:r>
      <w:r w:rsidRPr="00DB1875">
        <w:t>it describes royal gardens or parks</w:t>
      </w:r>
      <w:r>
        <w:t xml:space="preserve"> (</w:t>
      </w:r>
      <w:r w:rsidRPr="00F4521B">
        <w:rPr>
          <w:i/>
        </w:rPr>
        <w:t>NIDOTTE</w:t>
      </w:r>
      <w:r w:rsidRPr="00F4521B">
        <w:t>,</w:t>
      </w:r>
      <w:r>
        <w:t xml:space="preserve"> #7236). Uzziah “loved husbandry” </w:t>
      </w:r>
      <w:r w:rsidRPr="00F4521B">
        <w:t xml:space="preserve">(Hebrew; </w:t>
      </w:r>
      <w:r w:rsidRPr="00452B15">
        <w:rPr>
          <w:rFonts w:cs="Arial"/>
          <w:i/>
        </w:rPr>
        <w:t>'adamah</w:t>
      </w:r>
      <w:r w:rsidRPr="00F4521B">
        <w:rPr>
          <w:rFonts w:cs="Arial"/>
        </w:rPr>
        <w:t>)</w:t>
      </w:r>
      <w:r>
        <w:rPr>
          <w:rFonts w:cs="Arial"/>
        </w:rPr>
        <w:t xml:space="preserve"> and the theology of 2 Chronicles 26 presents Uzziah as a type of Adam in Paradise who committed an act of hubris. On the use of Persian words in </w:t>
      </w:r>
      <w:r w:rsidRPr="00C53139">
        <w:rPr>
          <w:rFonts w:cs="Times New Roman"/>
          <w:color w:val="000000"/>
        </w:rPr>
        <w:t>Qoheleth</w:t>
      </w:r>
      <w:r>
        <w:rPr>
          <w:rFonts w:cs="Times New Roman"/>
          <w:color w:val="000000"/>
        </w:rPr>
        <w:t xml:space="preserve"> see the final instalment in this series </w:t>
      </w:r>
      <w:r w:rsidRPr="00DA3BD9">
        <w:rPr>
          <w:rFonts w:cs="Times New Roman"/>
          <w:color w:val="000000"/>
        </w:rPr>
        <w:t>(“The language of Qoheleth”).</w:t>
      </w:r>
      <w:r w:rsidRPr="00F4521B">
        <w:t xml:space="preserve"> </w:t>
      </w:r>
    </w:p>
  </w:footnote>
  <w:footnote w:id="15">
    <w:p w:rsidR="00D0023A" w:rsidRPr="00FE3E6F" w:rsidRDefault="00D0023A" w:rsidP="00F8793B">
      <w:pPr>
        <w:pStyle w:val="FootnoteText"/>
      </w:pPr>
      <w:r w:rsidRPr="00FE3E6F">
        <w:rPr>
          <w:rStyle w:val="FootnoteReference"/>
        </w:rPr>
        <w:footnoteRef/>
      </w:r>
      <w:r w:rsidRPr="00FE3E6F">
        <w:t xml:space="preserve"> The biblical picture accords well with the broader political context in the Assyrian Empire at this time (see J. Bright, </w:t>
      </w:r>
      <w:r>
        <w:rPr>
          <w:i/>
        </w:rPr>
        <w:t>A H</w:t>
      </w:r>
      <w:r w:rsidRPr="00DA3BD9">
        <w:rPr>
          <w:i/>
        </w:rPr>
        <w:t>istory of Israel</w:t>
      </w:r>
      <w:r w:rsidRPr="00FE3E6F">
        <w:t xml:space="preserve"> (4</w:t>
      </w:r>
      <w:r w:rsidRPr="00FE3E6F">
        <w:rPr>
          <w:vertAlign w:val="superscript"/>
        </w:rPr>
        <w:t>th</w:t>
      </w:r>
      <w:r w:rsidRPr="00FE3E6F">
        <w:t xml:space="preserve"> ed., Louisville: Westminster/John Knox, 2000)</w:t>
      </w:r>
      <w:r>
        <w:t>.</w:t>
      </w:r>
    </w:p>
  </w:footnote>
  <w:footnote w:id="16">
    <w:p w:rsidR="00D0023A" w:rsidRPr="00F7702A" w:rsidRDefault="00D0023A" w:rsidP="00F8793B">
      <w:pPr>
        <w:pStyle w:val="FootnoteText"/>
      </w:pPr>
      <w:r w:rsidRPr="00F7702A">
        <w:rPr>
          <w:rStyle w:val="FootnoteReference"/>
        </w:rPr>
        <w:footnoteRef/>
      </w:r>
      <w:r w:rsidRPr="00F7702A">
        <w:t xml:space="preserve"> </w:t>
      </w:r>
      <w:r>
        <w:t xml:space="preserve">Perry’s chronology makes 750 </w:t>
      </w:r>
      <w:r w:rsidRPr="00AB6DA2">
        <w:rPr>
          <w:sz w:val="18"/>
        </w:rPr>
        <w:t>BC</w:t>
      </w:r>
      <w:r>
        <w:t xml:space="preserve"> the</w:t>
      </w:r>
      <w:r w:rsidRPr="00F7702A">
        <w:t xml:space="preserve"> </w:t>
      </w:r>
      <w:r>
        <w:t>thirty-eighth</w:t>
      </w:r>
      <w:r w:rsidRPr="00F7702A">
        <w:t xml:space="preserve"> year of Uzziah</w:t>
      </w:r>
    </w:p>
  </w:footnote>
  <w:footnote w:id="17">
    <w:p w:rsidR="00D0023A" w:rsidRPr="00334D46" w:rsidRDefault="00D0023A" w:rsidP="00F8793B">
      <w:pPr>
        <w:pStyle w:val="FootnoteText"/>
      </w:pPr>
      <w:r w:rsidRPr="00334D46">
        <w:rPr>
          <w:rStyle w:val="FootnoteReference"/>
        </w:rPr>
        <w:footnoteRef/>
      </w:r>
      <w:r w:rsidRPr="00334D46">
        <w:t xml:space="preserve"> Ahaz becomes joint coregent with his father Jotham in Uzziah’s forty-fourth year (Perry)</w:t>
      </w:r>
      <w:r>
        <w:t>.</w:t>
      </w:r>
    </w:p>
  </w:footnote>
  <w:footnote w:id="18">
    <w:p w:rsidR="00D0023A" w:rsidRPr="0099547A" w:rsidRDefault="00D0023A" w:rsidP="00F8793B">
      <w:pPr>
        <w:pStyle w:val="FootnoteText"/>
        <w:rPr>
          <w:b/>
        </w:rPr>
      </w:pPr>
      <w:r w:rsidRPr="00CE78CD">
        <w:rPr>
          <w:rStyle w:val="FootnoteReference"/>
        </w:rPr>
        <w:footnoteRef/>
      </w:r>
      <w:r w:rsidRPr="00CE78CD">
        <w:t xml:space="preserve"> Despite his sin</w:t>
      </w:r>
      <w:r>
        <w:t>,</w:t>
      </w:r>
      <w:r w:rsidRPr="00CE78CD">
        <w:t xml:space="preserve"> Uzziah is recorded as </w:t>
      </w:r>
      <w:r w:rsidRPr="0099547A">
        <w:rPr>
          <w:rStyle w:val="Strong"/>
          <w:b w:val="0"/>
          <w:i/>
          <w:iCs/>
        </w:rPr>
        <w:t>“doing that which was right in the eyes of the Lord”</w:t>
      </w:r>
      <w:r w:rsidRPr="0099547A">
        <w:rPr>
          <w:rStyle w:val="Strong"/>
          <w:b w:val="0"/>
          <w:iCs/>
        </w:rPr>
        <w:t xml:space="preserve"> (2 Chron 26:4), as was his son Jotham (2 Chron 27:2), but a negative assessment is recorded for his grandson, Ahaz (2 Chron 28:1).</w:t>
      </w:r>
    </w:p>
  </w:footnote>
  <w:footnote w:id="19">
    <w:p w:rsidR="00D0023A" w:rsidRPr="008D22BC" w:rsidRDefault="00D0023A" w:rsidP="0099547A">
      <w:pPr>
        <w:pStyle w:val="FootnoteText"/>
      </w:pPr>
      <w:r w:rsidRPr="008D22BC">
        <w:rPr>
          <w:rStyle w:val="FootnoteReference"/>
        </w:rPr>
        <w:footnoteRef/>
      </w:r>
      <w:r w:rsidRPr="008D22BC">
        <w:t xml:space="preserve"> </w:t>
      </w:r>
      <w:r w:rsidRPr="008D22BC">
        <w:rPr>
          <w:i/>
        </w:rPr>
        <w:t>Ibid</w:t>
      </w:r>
      <w:r w:rsidRPr="008D22BC">
        <w:t>, Perry</w:t>
      </w:r>
      <w:r>
        <w:t>.</w:t>
      </w:r>
    </w:p>
  </w:footnote>
  <w:footnote w:id="20">
    <w:p w:rsidR="00D0023A" w:rsidRDefault="00D0023A">
      <w:pPr>
        <w:pStyle w:val="FootnoteText"/>
      </w:pPr>
      <w:r>
        <w:rPr>
          <w:rStyle w:val="FootnoteReference"/>
        </w:rPr>
        <w:footnoteRef/>
      </w:r>
      <w:r>
        <w:t xml:space="preserve"> [Ed AP]: This correspondence of detail is part of a pattern in Scripture whereby throne-room visions are described with detail that corresponds to the historical situation contemporaneous with the vision. </w:t>
      </w:r>
    </w:p>
  </w:footnote>
  <w:footnote w:id="21">
    <w:p w:rsidR="00D0023A" w:rsidRDefault="00D0023A">
      <w:pPr>
        <w:pStyle w:val="FootnoteText"/>
      </w:pPr>
      <w:r>
        <w:rPr>
          <w:rStyle w:val="FootnoteReference"/>
        </w:rPr>
        <w:footnoteRef/>
      </w:r>
      <w:r>
        <w:t xml:space="preserve"> [ED AP]: This correspondence helps date this part of Isaiah (chs. 1-6).</w:t>
      </w:r>
    </w:p>
  </w:footnote>
  <w:footnote w:id="22">
    <w:p w:rsidR="00D0023A" w:rsidRDefault="00D0023A">
      <w:pPr>
        <w:pStyle w:val="FootnoteText"/>
      </w:pPr>
      <w:r>
        <w:rPr>
          <w:rStyle w:val="FootnoteReference"/>
        </w:rPr>
        <w:footnoteRef/>
      </w:r>
      <w:r>
        <w:t xml:space="preserve"> [ED AP]: The parallel with the genre of the Book of Job should not be missed.</w:t>
      </w:r>
    </w:p>
  </w:footnote>
  <w:footnote w:id="23">
    <w:p w:rsidR="00D0023A" w:rsidRPr="007752C5" w:rsidRDefault="00D0023A" w:rsidP="0099547A">
      <w:pPr>
        <w:pStyle w:val="FootnoteText"/>
      </w:pPr>
      <w:r w:rsidRPr="00AF60D4">
        <w:rPr>
          <w:rStyle w:val="FootnoteReference"/>
        </w:rPr>
        <w:footnoteRef/>
      </w:r>
      <w:r>
        <w:t xml:space="preserve"> The </w:t>
      </w:r>
      <w:r w:rsidRPr="00AF60D4">
        <w:rPr>
          <w:rFonts w:cs="Arial"/>
        </w:rPr>
        <w:t xml:space="preserve">noun </w:t>
      </w:r>
      <w:r w:rsidRPr="00F2411E">
        <w:rPr>
          <w:rFonts w:ascii="Bwhebb" w:hAnsi="Bwhebb" w:cs="Bwhebb"/>
        </w:rPr>
        <w:t xml:space="preserve">rv;P. </w:t>
      </w:r>
      <w:r w:rsidRPr="00F2411E">
        <w:rPr>
          <w:rFonts w:cs="Bwhebb"/>
        </w:rPr>
        <w:t>(</w:t>
      </w:r>
      <w:r w:rsidRPr="00F2411E">
        <w:rPr>
          <w:rFonts w:cs="Arial"/>
          <w:i/>
        </w:rPr>
        <w:t>peshar</w:t>
      </w:r>
      <w:r w:rsidRPr="00F2411E">
        <w:rPr>
          <w:rFonts w:cs="Arial"/>
        </w:rPr>
        <w:t>)</w:t>
      </w:r>
      <w:r>
        <w:rPr>
          <w:rFonts w:cs="Arial"/>
        </w:rPr>
        <w:t xml:space="preserve"> </w:t>
      </w:r>
      <w:r w:rsidRPr="00F2411E">
        <w:rPr>
          <w:rFonts w:cs="Arial"/>
        </w:rPr>
        <w:t xml:space="preserve">is Aramaic </w:t>
      </w:r>
      <w:r>
        <w:rPr>
          <w:rFonts w:cs="Arial"/>
        </w:rPr>
        <w:t xml:space="preserve">for ‘interpretation’. It occurs extensively in Daniel 2 and 4. The word for ‘wise’ in Ecc 8:1 is the Hebrew </w:t>
      </w:r>
      <w:r w:rsidRPr="007752C5">
        <w:rPr>
          <w:rFonts w:ascii="Bwhebb" w:hAnsi="Bwhebb" w:cs="Bwhebb"/>
        </w:rPr>
        <w:t xml:space="preserve">~k'x' </w:t>
      </w:r>
      <w:r>
        <w:rPr>
          <w:rFonts w:cs="Bwhebb"/>
        </w:rPr>
        <w:t>(</w:t>
      </w:r>
      <w:r w:rsidRPr="007752C5">
        <w:rPr>
          <w:rFonts w:cs="Arial"/>
          <w:i/>
        </w:rPr>
        <w:t>chakam</w:t>
      </w:r>
      <w:r>
        <w:rPr>
          <w:rFonts w:cs="Arial"/>
        </w:rPr>
        <w:t>) synonymous with the Aramaic term</w:t>
      </w:r>
      <w:r w:rsidRPr="00B52D10">
        <w:rPr>
          <w:rFonts w:ascii="Bwhebb" w:hAnsi="Bwhebb" w:cs="Bwhebb"/>
          <w:sz w:val="36"/>
          <w:szCs w:val="36"/>
        </w:rPr>
        <w:t xml:space="preserve"> </w:t>
      </w:r>
      <w:r w:rsidRPr="00B52D10">
        <w:rPr>
          <w:rFonts w:ascii="Bwhebb" w:hAnsi="Bwhebb" w:cs="Bwhebb"/>
        </w:rPr>
        <w:t xml:space="preserve">~yKix; </w:t>
      </w:r>
      <w:r w:rsidRPr="00B52D10">
        <w:rPr>
          <w:rFonts w:cs="Bwhebb"/>
        </w:rPr>
        <w:t>(</w:t>
      </w:r>
      <w:r w:rsidRPr="00B52D10">
        <w:rPr>
          <w:rFonts w:cs="Arial"/>
          <w:i/>
        </w:rPr>
        <w:t>chakkiym</w:t>
      </w:r>
      <w:r w:rsidRPr="00B52D10">
        <w:rPr>
          <w:rFonts w:cs="Arial"/>
        </w:rPr>
        <w:t>)</w:t>
      </w:r>
      <w:r>
        <w:rPr>
          <w:rFonts w:cs="Arial"/>
        </w:rPr>
        <w:t>, which is employed extensively in Daniel 2(9x) and in Daniel 4(4x).</w:t>
      </w:r>
    </w:p>
  </w:footnote>
  <w:footnote w:id="24">
    <w:p w:rsidR="00D0023A" w:rsidRPr="000F55C0" w:rsidRDefault="00D0023A" w:rsidP="000F55C0">
      <w:pPr>
        <w:rPr>
          <w:rFonts w:cs="Arial"/>
          <w:szCs w:val="20"/>
        </w:rPr>
      </w:pPr>
      <w:r w:rsidRPr="00790B33">
        <w:rPr>
          <w:rStyle w:val="FootnoteReference"/>
          <w:szCs w:val="20"/>
        </w:rPr>
        <w:footnoteRef/>
      </w:r>
      <w:r w:rsidRPr="00790B33">
        <w:rPr>
          <w:szCs w:val="20"/>
        </w:rPr>
        <w:t xml:space="preserve"> The Hebrew in Exodus is </w:t>
      </w:r>
      <w:r w:rsidRPr="00790B33">
        <w:rPr>
          <w:rFonts w:ascii="Bwhebb" w:hAnsi="Bwhebb" w:cs="Bwhebb"/>
          <w:szCs w:val="20"/>
        </w:rPr>
        <w:t xml:space="preserve">!r;q' </w:t>
      </w:r>
      <w:r w:rsidRPr="00790B33">
        <w:rPr>
          <w:rFonts w:cs="Bwhebb"/>
          <w:szCs w:val="20"/>
        </w:rPr>
        <w:t>(</w:t>
      </w:r>
      <w:r w:rsidRPr="00790B33">
        <w:rPr>
          <w:rFonts w:cs="Arial"/>
          <w:i/>
          <w:szCs w:val="20"/>
        </w:rPr>
        <w:t>qaran</w:t>
      </w:r>
      <w:r w:rsidRPr="00790B33">
        <w:rPr>
          <w:rFonts w:cs="Arial"/>
          <w:szCs w:val="20"/>
        </w:rPr>
        <w:t xml:space="preserve">) in the sense of radiating (i.e., rays), Ecclesiastes uses the Hebrew </w:t>
      </w:r>
      <w:r w:rsidRPr="00790B33">
        <w:rPr>
          <w:rFonts w:ascii="Bwhebb" w:hAnsi="Bwhebb" w:cs="Bwhebb"/>
          <w:szCs w:val="20"/>
        </w:rPr>
        <w:t xml:space="preserve">rAa </w:t>
      </w:r>
      <w:r w:rsidRPr="00790B33">
        <w:rPr>
          <w:rFonts w:cs="Bwhebb"/>
          <w:szCs w:val="20"/>
        </w:rPr>
        <w:t>(</w:t>
      </w:r>
      <w:r w:rsidRPr="00790B33">
        <w:rPr>
          <w:rFonts w:cs="Arial"/>
          <w:i/>
          <w:szCs w:val="20"/>
        </w:rPr>
        <w:t>'owr</w:t>
      </w:r>
      <w:r w:rsidRPr="00790B33">
        <w:rPr>
          <w:rFonts w:cs="Arial"/>
          <w:szCs w:val="20"/>
        </w:rPr>
        <w:t>) suggesting light or shining, the same word is used in Dan</w:t>
      </w:r>
      <w:r>
        <w:rPr>
          <w:rFonts w:cs="Arial"/>
          <w:szCs w:val="20"/>
        </w:rPr>
        <w:t xml:space="preserve"> </w:t>
      </w:r>
      <w:r w:rsidRPr="00790B33">
        <w:rPr>
          <w:rFonts w:cs="Arial"/>
          <w:szCs w:val="20"/>
        </w:rPr>
        <w:t xml:space="preserve">9:17 in an appeal for God to cause his face to shine on his sanctuary. The leprosy “rose up” </w:t>
      </w:r>
      <w:r w:rsidRPr="00790B33">
        <w:rPr>
          <w:rFonts w:ascii="Bwhebb" w:hAnsi="Bwhebb" w:cs="Bwhebb"/>
          <w:szCs w:val="20"/>
        </w:rPr>
        <w:t>xr;z</w:t>
      </w:r>
      <w:r w:rsidRPr="00790B33">
        <w:rPr>
          <w:rFonts w:cs="Arial"/>
          <w:szCs w:val="20"/>
        </w:rPr>
        <w:t xml:space="preserve"> (</w:t>
      </w:r>
      <w:r w:rsidRPr="00790B33">
        <w:rPr>
          <w:rFonts w:cs="Arial"/>
          <w:i/>
          <w:szCs w:val="20"/>
        </w:rPr>
        <w:t>zarach</w:t>
      </w:r>
      <w:r w:rsidRPr="00790B33">
        <w:rPr>
          <w:rFonts w:cs="Arial"/>
          <w:szCs w:val="20"/>
        </w:rPr>
        <w:t>) in Uzziah’s forehead; the same word is used for the rising or shining of the sun (cf.</w:t>
      </w:r>
      <w:r>
        <w:rPr>
          <w:rFonts w:cs="Arial"/>
          <w:szCs w:val="20"/>
        </w:rPr>
        <w:t xml:space="preserve"> Ecc </w:t>
      </w:r>
      <w:r w:rsidRPr="00790B33">
        <w:rPr>
          <w:rFonts w:cs="Arial"/>
          <w:szCs w:val="20"/>
        </w:rPr>
        <w:t xml:space="preserve">1:5). Moses’ face reflected divine glory that of Uzziah </w:t>
      </w:r>
      <w:r>
        <w:rPr>
          <w:rFonts w:cs="Arial"/>
          <w:szCs w:val="20"/>
        </w:rPr>
        <w:t xml:space="preserve">- </w:t>
      </w:r>
      <w:r w:rsidRPr="00790B33">
        <w:rPr>
          <w:rFonts w:cs="Arial"/>
          <w:szCs w:val="20"/>
        </w:rPr>
        <w:t>human sinfulness.</w:t>
      </w:r>
    </w:p>
  </w:footnote>
  <w:footnote w:id="25">
    <w:p w:rsidR="00D0023A" w:rsidRPr="00C064AC" w:rsidRDefault="00D0023A" w:rsidP="000F55C0">
      <w:pPr>
        <w:pStyle w:val="FootnoteText"/>
      </w:pPr>
      <w:r w:rsidRPr="006D2A0B">
        <w:rPr>
          <w:rStyle w:val="FootnoteReference"/>
        </w:rPr>
        <w:footnoteRef/>
      </w:r>
      <w:r w:rsidRPr="006D2A0B">
        <w:t xml:space="preserve"> The Hebrew </w:t>
      </w:r>
      <w:r>
        <w:t xml:space="preserve">for ‘covering’ </w:t>
      </w:r>
      <w:r w:rsidRPr="006D2A0B">
        <w:t>in Lev</w:t>
      </w:r>
      <w:r>
        <w:t xml:space="preserve"> 13:45 </w:t>
      </w:r>
      <w:r w:rsidRPr="006D2A0B">
        <w:t>is</w:t>
      </w:r>
      <w:r>
        <w:t xml:space="preserve"> </w:t>
      </w:r>
      <w:r w:rsidRPr="006D2A0B">
        <w:rPr>
          <w:rFonts w:ascii="Bwhebb" w:hAnsi="Bwhebb" w:cs="Bwhebb"/>
        </w:rPr>
        <w:t xml:space="preserve">hj'[' </w:t>
      </w:r>
      <w:r w:rsidRPr="006D2A0B">
        <w:rPr>
          <w:rFonts w:cs="Bwhebb"/>
        </w:rPr>
        <w:t>(</w:t>
      </w:r>
      <w:r w:rsidRPr="006D2A0B">
        <w:rPr>
          <w:rFonts w:cs="Arial"/>
          <w:i/>
        </w:rPr>
        <w:t>`atah</w:t>
      </w:r>
      <w:r w:rsidRPr="006D2A0B">
        <w:rPr>
          <w:rFonts w:cs="Arial"/>
        </w:rPr>
        <w:t>)</w:t>
      </w:r>
      <w:r>
        <w:rPr>
          <w:rFonts w:cs="Arial"/>
        </w:rPr>
        <w:t xml:space="preserve"> in Est 7:8 the word </w:t>
      </w:r>
      <w:r w:rsidRPr="006D2A0B">
        <w:rPr>
          <w:rFonts w:ascii="Bwhebb" w:hAnsi="Bwhebb" w:cs="Bwhebb"/>
        </w:rPr>
        <w:t xml:space="preserve">hp'x' </w:t>
      </w:r>
      <w:r>
        <w:rPr>
          <w:rFonts w:cs="Bwhebb"/>
        </w:rPr>
        <w:t>(</w:t>
      </w:r>
      <w:r w:rsidRPr="006D2A0B">
        <w:rPr>
          <w:rFonts w:cs="Arial"/>
          <w:i/>
        </w:rPr>
        <w:t>chaphah</w:t>
      </w:r>
      <w:r w:rsidRPr="006D2A0B">
        <w:rPr>
          <w:rFonts w:cs="Arial"/>
        </w:rPr>
        <w:t>)</w:t>
      </w:r>
      <w:r>
        <w:rPr>
          <w:rFonts w:cs="Arial"/>
        </w:rPr>
        <w:t xml:space="preserve"> is used, but the same word is applied in 2 Sam 15:30, when </w:t>
      </w:r>
      <w:r w:rsidRPr="006D2A0B">
        <w:rPr>
          <w:rFonts w:cs="Arial"/>
        </w:rPr>
        <w:t>David fled Jerusalem weeping “and had his head covered</w:t>
      </w:r>
      <w:r>
        <w:rPr>
          <w:rFonts w:cs="Arial"/>
        </w:rPr>
        <w:t xml:space="preserve"> </w:t>
      </w:r>
      <w:r>
        <w:rPr>
          <w:rFonts w:cs="Bwhebb"/>
        </w:rPr>
        <w:t>(</w:t>
      </w:r>
      <w:r w:rsidRPr="006D2A0B">
        <w:rPr>
          <w:rFonts w:cs="Arial"/>
          <w:i/>
        </w:rPr>
        <w:t>chaphah</w:t>
      </w:r>
      <w:r w:rsidRPr="006D2A0B">
        <w:rPr>
          <w:rFonts w:cs="Arial"/>
        </w:rPr>
        <w:t>)”</w:t>
      </w:r>
      <w:r>
        <w:rPr>
          <w:rFonts w:cs="Arial"/>
        </w:rPr>
        <w:t xml:space="preserve">. David’s condition is depicted as </w:t>
      </w:r>
      <w:r w:rsidRPr="00C064AC">
        <w:rPr>
          <w:rFonts w:cs="Arial"/>
        </w:rPr>
        <w:t xml:space="preserve">leprosy </w:t>
      </w:r>
      <w:r>
        <w:rPr>
          <w:rFonts w:cs="Arial"/>
        </w:rPr>
        <w:t xml:space="preserve">(the sin disease) </w:t>
      </w:r>
      <w:r w:rsidRPr="00C064AC">
        <w:rPr>
          <w:rFonts w:cs="Arial"/>
        </w:rPr>
        <w:t>and he is sent away from the sanctuary (</w:t>
      </w:r>
      <w:r>
        <w:rPr>
          <w:rFonts w:cs="Arial"/>
        </w:rPr>
        <w:t>cf.</w:t>
      </w:r>
      <w:r w:rsidRPr="00C064AC">
        <w:rPr>
          <w:rFonts w:cs="Arial"/>
        </w:rPr>
        <w:t xml:space="preserve"> Ps</w:t>
      </w:r>
      <w:r>
        <w:rPr>
          <w:rFonts w:cs="Arial"/>
        </w:rPr>
        <w:t xml:space="preserve"> </w:t>
      </w:r>
      <w:r w:rsidRPr="00C064AC">
        <w:rPr>
          <w:rFonts w:cs="Arial"/>
        </w:rPr>
        <w:t>51:11</w:t>
      </w:r>
      <w:r>
        <w:rPr>
          <w:rFonts w:cs="Arial"/>
        </w:rPr>
        <w:t>;</w:t>
      </w:r>
      <w:r w:rsidRPr="00C064AC">
        <w:rPr>
          <w:rFonts w:cs="Arial"/>
        </w:rPr>
        <w:t xml:space="preserve"> “Cast me not away from thy presence”).</w:t>
      </w:r>
    </w:p>
  </w:footnote>
  <w:footnote w:id="26">
    <w:p w:rsidR="00D0023A" w:rsidRPr="00D74FBE" w:rsidRDefault="00D0023A" w:rsidP="002622A8">
      <w:pPr>
        <w:rPr>
          <w:szCs w:val="20"/>
        </w:rPr>
      </w:pPr>
      <w:r w:rsidRPr="00D74FBE">
        <w:rPr>
          <w:rStyle w:val="FootnoteReference"/>
          <w:szCs w:val="20"/>
        </w:rPr>
        <w:footnoteRef/>
      </w:r>
      <w:r w:rsidRPr="00D74FBE">
        <w:rPr>
          <w:szCs w:val="20"/>
        </w:rPr>
        <w:t xml:space="preserve"> The Hebrew </w:t>
      </w:r>
      <w:r w:rsidRPr="00D74FBE">
        <w:rPr>
          <w:rFonts w:ascii="Bwhebb" w:hAnsi="Bwhebb" w:cs="Bwhebb"/>
          <w:szCs w:val="20"/>
        </w:rPr>
        <w:t xml:space="preserve">lhB </w:t>
      </w:r>
      <w:r w:rsidRPr="00D74FBE">
        <w:rPr>
          <w:rFonts w:cs="Bwhebb"/>
          <w:szCs w:val="20"/>
        </w:rPr>
        <w:t>(</w:t>
      </w:r>
      <w:r w:rsidRPr="00D74FBE">
        <w:rPr>
          <w:rFonts w:cs="Arial"/>
          <w:i/>
          <w:szCs w:val="20"/>
        </w:rPr>
        <w:t>bahal</w:t>
      </w:r>
      <w:r w:rsidRPr="00D74FBE">
        <w:rPr>
          <w:rFonts w:cs="Arial"/>
          <w:szCs w:val="20"/>
        </w:rPr>
        <w:t xml:space="preserve">) </w:t>
      </w:r>
      <w:r w:rsidRPr="00D74FBE">
        <w:rPr>
          <w:szCs w:val="20"/>
        </w:rPr>
        <w:t>carries the idea</w:t>
      </w:r>
      <w:r>
        <w:rPr>
          <w:szCs w:val="20"/>
        </w:rPr>
        <w:t xml:space="preserve"> of “terror”. First used in Gen </w:t>
      </w:r>
      <w:r w:rsidRPr="00D74FBE">
        <w:rPr>
          <w:szCs w:val="20"/>
        </w:rPr>
        <w:t>45</w:t>
      </w:r>
      <w:r w:rsidRPr="00D74FBE">
        <w:rPr>
          <w:rFonts w:cs="Arial"/>
          <w:bCs/>
          <w:szCs w:val="20"/>
        </w:rPr>
        <w:t>:3;</w:t>
      </w:r>
      <w:r w:rsidRPr="00D74FBE">
        <w:rPr>
          <w:rFonts w:cs="Arial"/>
          <w:szCs w:val="20"/>
        </w:rPr>
        <w:t xml:space="preserve"> “And Joseph said unto his brethren, I </w:t>
      </w:r>
      <w:r w:rsidRPr="00D74FBE">
        <w:rPr>
          <w:rFonts w:cs="Arial"/>
          <w:i/>
          <w:iCs/>
          <w:szCs w:val="20"/>
        </w:rPr>
        <w:t xml:space="preserve">am </w:t>
      </w:r>
      <w:r w:rsidRPr="00D74FBE">
        <w:rPr>
          <w:rFonts w:cs="Arial"/>
          <w:szCs w:val="20"/>
        </w:rPr>
        <w:t xml:space="preserve">Joseph; doth my father yet live? And his brethren could not answer him; for they were </w:t>
      </w:r>
      <w:r w:rsidRPr="00D74FBE">
        <w:rPr>
          <w:rFonts w:cs="Arial"/>
          <w:b/>
          <w:szCs w:val="20"/>
        </w:rPr>
        <w:t>troubled</w:t>
      </w:r>
      <w:r w:rsidRPr="00D74FBE">
        <w:rPr>
          <w:rFonts w:cs="Arial"/>
          <w:szCs w:val="20"/>
        </w:rPr>
        <w:t xml:space="preserve"> </w:t>
      </w:r>
      <w:r w:rsidRPr="00D74FBE">
        <w:rPr>
          <w:rFonts w:cs="Bwhebb"/>
          <w:szCs w:val="20"/>
        </w:rPr>
        <w:t>(</w:t>
      </w:r>
      <w:r w:rsidRPr="00D74FBE">
        <w:rPr>
          <w:rFonts w:cs="Arial"/>
          <w:i/>
          <w:szCs w:val="20"/>
        </w:rPr>
        <w:t>bahal</w:t>
      </w:r>
      <w:r w:rsidRPr="00D74FBE">
        <w:rPr>
          <w:rFonts w:cs="Arial"/>
          <w:szCs w:val="20"/>
        </w:rPr>
        <w:t xml:space="preserve">) </w:t>
      </w:r>
      <w:r w:rsidRPr="00D74FBE">
        <w:rPr>
          <w:rFonts w:cs="Arial"/>
          <w:b/>
          <w:szCs w:val="20"/>
        </w:rPr>
        <w:t>at his presence</w:t>
      </w:r>
      <w:r w:rsidRPr="00D74FBE">
        <w:rPr>
          <w:rFonts w:cs="Arial"/>
          <w:szCs w:val="20"/>
        </w:rPr>
        <w:t>”. It carries the idea of being awe-struck or paralysed by fear – they couldn’t even speak!</w:t>
      </w:r>
    </w:p>
  </w:footnote>
  <w:footnote w:id="27">
    <w:p w:rsidR="00D0023A" w:rsidRPr="003F10A8" w:rsidRDefault="00D0023A">
      <w:pPr>
        <w:pStyle w:val="FootnoteText"/>
        <w:rPr>
          <w:lang w:val="en-US"/>
        </w:rPr>
      </w:pPr>
      <w:r>
        <w:rPr>
          <w:rStyle w:val="FootnoteReference"/>
        </w:rPr>
        <w:footnoteRef/>
      </w:r>
      <w:r>
        <w:t xml:space="preserve"> </w:t>
      </w:r>
      <w:r>
        <w:rPr>
          <w:lang w:val="en-US"/>
        </w:rPr>
        <w:t>[Ed AP]: Our counter proposal would be that in Isaiah 40-66 ‘truth’ is a technical term for political policy.</w:t>
      </w:r>
    </w:p>
  </w:footnote>
  <w:footnote w:id="28">
    <w:p w:rsidR="00D0023A" w:rsidRPr="0049590F" w:rsidRDefault="00D0023A" w:rsidP="002622A8">
      <w:pPr>
        <w:pStyle w:val="FootnoteText"/>
      </w:pPr>
      <w:r w:rsidRPr="0049590F">
        <w:rPr>
          <w:rStyle w:val="FootnoteReference"/>
        </w:rPr>
        <w:footnoteRef/>
      </w:r>
      <w:r w:rsidRPr="0049590F">
        <w:t xml:space="preserve"> The “suffering servant” was king Hezekiah; he represented the faithful remnant and typified the Messiah</w:t>
      </w:r>
    </w:p>
  </w:footnote>
  <w:footnote w:id="29">
    <w:p w:rsidR="00D0023A" w:rsidRPr="007120D1" w:rsidRDefault="00D0023A" w:rsidP="002622A8">
      <w:pPr>
        <w:pStyle w:val="FootnoteText"/>
      </w:pPr>
      <w:r w:rsidRPr="007120D1">
        <w:rPr>
          <w:rStyle w:val="FootnoteReference"/>
        </w:rPr>
        <w:footnoteRef/>
      </w:r>
      <w:r w:rsidRPr="007120D1">
        <w:t xml:space="preserve"> </w:t>
      </w:r>
      <w:r w:rsidRPr="007120D1">
        <w:rPr>
          <w:rFonts w:ascii="Bwhebb" w:hAnsi="Bwhebb" w:cs="Bwhebb"/>
        </w:rPr>
        <w:t xml:space="preserve">!m,v, </w:t>
      </w:r>
      <w:r w:rsidRPr="007120D1">
        <w:rPr>
          <w:rFonts w:cs="Bwhebb"/>
        </w:rPr>
        <w:t>(</w:t>
      </w:r>
      <w:r w:rsidRPr="007120D1">
        <w:rPr>
          <w:rFonts w:cs="Arial"/>
          <w:i/>
        </w:rPr>
        <w:t>shemen</w:t>
      </w:r>
      <w:r w:rsidRPr="007120D1">
        <w:rPr>
          <w:rFonts w:cs="Arial"/>
        </w:rPr>
        <w:t>): Hebrew for oil; olive oil</w:t>
      </w:r>
      <w:r>
        <w:rPr>
          <w:rFonts w:cs="Arial"/>
        </w:rPr>
        <w:t xml:space="preserve"> ; perfumed and</w:t>
      </w:r>
      <w:r w:rsidRPr="007120D1">
        <w:rPr>
          <w:rFonts w:cs="Arial"/>
        </w:rPr>
        <w:t xml:space="preserve"> </w:t>
      </w:r>
      <w:r>
        <w:rPr>
          <w:rFonts w:cs="Arial"/>
        </w:rPr>
        <w:t>used as</w:t>
      </w:r>
      <w:r w:rsidRPr="007120D1">
        <w:rPr>
          <w:rFonts w:cs="Arial"/>
        </w:rPr>
        <w:t xml:space="preserve"> anointing oil</w:t>
      </w:r>
      <w:r>
        <w:rPr>
          <w:rFonts w:cs="Arial"/>
        </w:rPr>
        <w:t xml:space="preserve"> same word used in Ecc 7:1.</w:t>
      </w:r>
      <w:r>
        <w:rPr>
          <w:rFonts w:ascii="Arial" w:hAnsi="Arial" w:cs="Arial"/>
        </w:rPr>
        <w:t xml:space="preserve"> </w:t>
      </w:r>
    </w:p>
  </w:footnote>
  <w:footnote w:id="30">
    <w:p w:rsidR="00D0023A" w:rsidRPr="009F64A3" w:rsidRDefault="00D0023A" w:rsidP="002622A8">
      <w:pPr>
        <w:pStyle w:val="FootnoteText"/>
      </w:pPr>
      <w:r w:rsidRPr="009F64A3">
        <w:rPr>
          <w:rStyle w:val="FootnoteReference"/>
        </w:rPr>
        <w:footnoteRef/>
      </w:r>
      <w:r w:rsidRPr="009F64A3">
        <w:t xml:space="preserve"> Assembler of</w:t>
      </w:r>
      <w:r>
        <w:t xml:space="preserve"> wisdom? Caller of assemblies?</w:t>
      </w:r>
      <w:r w:rsidRPr="009F64A3">
        <w:t xml:space="preserve"> Hence, </w:t>
      </w:r>
      <w:r w:rsidRPr="009F64A3">
        <w:rPr>
          <w:i/>
        </w:rPr>
        <w:t>Ekklesia</w:t>
      </w:r>
      <w:r w:rsidRPr="009F64A3">
        <w:t>/Ecclesiastes –dynamically</w:t>
      </w:r>
      <w:r>
        <w:t xml:space="preserve"> </w:t>
      </w:r>
      <w:r w:rsidRPr="009F64A3">
        <w:t>-</w:t>
      </w:r>
      <w:r>
        <w:t xml:space="preserve"> p</w:t>
      </w:r>
      <w:r w:rsidRPr="009F64A3">
        <w:t>reacher/teacher</w:t>
      </w:r>
      <w:r>
        <w:t>.</w:t>
      </w:r>
    </w:p>
  </w:footnote>
  <w:footnote w:id="31">
    <w:p w:rsidR="00D0023A" w:rsidRPr="00A51579" w:rsidRDefault="00D0023A" w:rsidP="005A5072">
      <w:pPr>
        <w:pStyle w:val="FootnoteText"/>
      </w:pPr>
      <w:r w:rsidRPr="00A51579">
        <w:rPr>
          <w:rStyle w:val="FootnoteReference"/>
        </w:rPr>
        <w:footnoteRef/>
      </w:r>
      <w:r w:rsidRPr="00A51579">
        <w:t xml:space="preserve"> Of Levi and Simeon it is said; “</w:t>
      </w:r>
      <w:r w:rsidRPr="00A51579">
        <w:rPr>
          <w:rFonts w:cs="Arial"/>
          <w:b/>
          <w:u w:val="single"/>
        </w:rPr>
        <w:t>instruments of cruelty</w:t>
      </w:r>
      <w:r w:rsidRPr="00A51579">
        <w:rPr>
          <w:rFonts w:cs="Arial"/>
        </w:rPr>
        <w:t xml:space="preserve"> </w:t>
      </w:r>
      <w:r w:rsidRPr="00A51579">
        <w:rPr>
          <w:rFonts w:cs="Arial"/>
          <w:i/>
          <w:iCs/>
        </w:rPr>
        <w:t xml:space="preserve">are in </w:t>
      </w:r>
      <w:r>
        <w:rPr>
          <w:rFonts w:cs="Arial"/>
        </w:rPr>
        <w:t xml:space="preserve">their habitations” (Gen </w:t>
      </w:r>
      <w:r w:rsidRPr="00A51579">
        <w:rPr>
          <w:rFonts w:cs="Arial"/>
        </w:rPr>
        <w:t>49:5)</w:t>
      </w:r>
      <w:r>
        <w:rPr>
          <w:rFonts w:cs="Arial"/>
        </w:rPr>
        <w:t>; another connection with the theme of the “bad priest”. Taken together with the key word “honour” (from Gen 49:6), mourning (Ecc 7:2), consumption of the flesh (leprosy) and “assembly” this can be none other than Uzziah.</w:t>
      </w:r>
    </w:p>
  </w:footnote>
  <w:footnote w:id="32">
    <w:p w:rsidR="00D0023A" w:rsidRDefault="00D0023A">
      <w:pPr>
        <w:pStyle w:val="FootnoteText"/>
      </w:pPr>
      <w:r>
        <w:rPr>
          <w:rStyle w:val="FootnoteReference"/>
        </w:rPr>
        <w:footnoteRef/>
      </w:r>
      <w:r>
        <w:t xml:space="preserve"> </w:t>
      </w:r>
      <w:r>
        <w:rPr>
          <w:rFonts w:cs="Garamond"/>
          <w:lang w:val="en" w:bidi="ar-SA"/>
        </w:rPr>
        <w:t xml:space="preserve">Note, Prov 5:14, another allusion to </w:t>
      </w:r>
      <w:r>
        <w:rPr>
          <w:rFonts w:cs="Garamond"/>
          <w:color w:val="000000"/>
          <w:lang w:val="en" w:bidi="ar-SA"/>
        </w:rPr>
        <w:t>Qoheleth;</w:t>
      </w:r>
      <w:r>
        <w:rPr>
          <w:rFonts w:cs="Garamond"/>
          <w:lang w:val="en" w:bidi="ar-SA"/>
        </w:rPr>
        <w:t xml:space="preserve"> “I was almost in all evil in the </w:t>
      </w:r>
      <w:r>
        <w:rPr>
          <w:rFonts w:cs="Garamond"/>
          <w:b/>
          <w:bCs/>
          <w:u w:val="single"/>
          <w:lang w:val="en" w:bidi="ar-SA"/>
        </w:rPr>
        <w:t>midst of the congregation and assembly</w:t>
      </w:r>
      <w:r>
        <w:rPr>
          <w:rFonts w:cs="Garamond"/>
          <w:lang w:val="en" w:bidi="ar-SA"/>
        </w:rPr>
        <w:t>”.</w:t>
      </w:r>
    </w:p>
  </w:footnote>
  <w:footnote w:id="33">
    <w:p w:rsidR="00D0023A" w:rsidRPr="00525C5B" w:rsidRDefault="00D0023A" w:rsidP="005A5072">
      <w:pPr>
        <w:pStyle w:val="FootnoteText"/>
      </w:pPr>
      <w:r w:rsidRPr="00E55B2E">
        <w:rPr>
          <w:rStyle w:val="FootnoteReference"/>
        </w:rPr>
        <w:footnoteRef/>
      </w:r>
      <w:r>
        <w:t xml:space="preserve"> </w:t>
      </w:r>
      <w:r w:rsidRPr="00A35FF2">
        <w:t>The Hebrew is</w:t>
      </w:r>
      <w:r>
        <w:t xml:space="preserve"> </w:t>
      </w:r>
      <w:r w:rsidRPr="007D1207">
        <w:rPr>
          <w:rFonts w:ascii="Bwhebb" w:hAnsi="Bwhebb" w:cs="Bwhebb"/>
        </w:rPr>
        <w:t xml:space="preserve">rv;a' </w:t>
      </w:r>
      <w:r w:rsidRPr="007D1207">
        <w:rPr>
          <w:rFonts w:cs="Bwhebb"/>
        </w:rPr>
        <w:t>(</w:t>
      </w:r>
      <w:r w:rsidRPr="007D1207">
        <w:rPr>
          <w:rFonts w:cs="Arial"/>
          <w:i/>
        </w:rPr>
        <w:t>'ashar</w:t>
      </w:r>
      <w:r w:rsidRPr="007D1207">
        <w:rPr>
          <w:rFonts w:cs="Arial"/>
        </w:rPr>
        <w:t>)</w:t>
      </w:r>
      <w:r>
        <w:rPr>
          <w:rFonts w:cs="Arial"/>
        </w:rPr>
        <w:t xml:space="preserve">. The son of Hezekiah (Manasseh) placed an </w:t>
      </w:r>
      <w:r w:rsidRPr="00402726">
        <w:rPr>
          <w:rFonts w:ascii="Bwhebb" w:hAnsi="Bwhebb" w:cs="Bwhebb"/>
        </w:rPr>
        <w:t xml:space="preserve">hr'vea] </w:t>
      </w:r>
      <w:r w:rsidRPr="00402726">
        <w:rPr>
          <w:rFonts w:cs="Bwhebb"/>
        </w:rPr>
        <w:t>(</w:t>
      </w:r>
      <w:r w:rsidRPr="00402726">
        <w:rPr>
          <w:rFonts w:cs="Arial"/>
          <w:i/>
        </w:rPr>
        <w:t>'asherah</w:t>
      </w:r>
      <w:r w:rsidRPr="00402726">
        <w:rPr>
          <w:rFonts w:cs="Arial"/>
        </w:rPr>
        <w:t>) in the temple.</w:t>
      </w:r>
      <w:r>
        <w:rPr>
          <w:rFonts w:ascii="Arial" w:hAnsi="Arial" w:cs="Arial"/>
          <w:sz w:val="24"/>
          <w:szCs w:val="24"/>
        </w:rPr>
        <w:t xml:space="preserve"> </w:t>
      </w:r>
      <w:r w:rsidRPr="00211FDE">
        <w:rPr>
          <w:rFonts w:cs="Arial"/>
        </w:rPr>
        <w:t xml:space="preserve">She was a </w:t>
      </w:r>
      <w:r w:rsidRPr="00525C5B">
        <w:rPr>
          <w:rFonts w:cs="Arial"/>
        </w:rPr>
        <w:t xml:space="preserve">Canaanite goddess (of fortune and happiness), the supposed consort of Baal.  </w:t>
      </w:r>
      <w:r>
        <w:rPr>
          <w:rFonts w:cs="Arial"/>
        </w:rPr>
        <w:t>The LXX has here,</w:t>
      </w:r>
      <w:r w:rsidRPr="00525C5B">
        <w:rPr>
          <w:rFonts w:cs="Arial"/>
        </w:rPr>
        <w:t xml:space="preserve"> “that pronounce you blesses” (makes happy)</w:t>
      </w:r>
      <w:r>
        <w:rPr>
          <w:rFonts w:cs="Arial"/>
        </w:rPr>
        <w:t>. It seems that temple prostitution was rife in the time of Ahaz.</w:t>
      </w:r>
    </w:p>
  </w:footnote>
  <w:footnote w:id="34">
    <w:p w:rsidR="00D0023A" w:rsidRDefault="00D0023A">
      <w:pPr>
        <w:pStyle w:val="FootnoteText"/>
      </w:pPr>
      <w:r>
        <w:rPr>
          <w:rStyle w:val="FootnoteReference"/>
        </w:rPr>
        <w:footnoteRef/>
      </w:r>
      <w:r>
        <w:t xml:space="preserve"> [ED AP]: This is the reason why temple foundations and rebuilding is such a feature of Isaiah 40-66, (rather than what the church commentaries say – the building of the post-exilic temple).</w:t>
      </w:r>
    </w:p>
  </w:footnote>
  <w:footnote w:id="35">
    <w:p w:rsidR="00D0023A" w:rsidRPr="00BB2515" w:rsidRDefault="00D0023A" w:rsidP="005A5072">
      <w:pPr>
        <w:pStyle w:val="FootnoteText"/>
      </w:pPr>
      <w:r w:rsidRPr="00BB2515">
        <w:rPr>
          <w:rStyle w:val="FootnoteReference"/>
        </w:rPr>
        <w:footnoteRef/>
      </w:r>
      <w:r w:rsidRPr="00BB2515">
        <w:t xml:space="preserve"> </w:t>
      </w:r>
      <w:r w:rsidRPr="00BB2515">
        <w:rPr>
          <w:color w:val="000000"/>
        </w:rPr>
        <w:t xml:space="preserve">Nearly all translations have “go to the city” but surely the </w:t>
      </w:r>
      <w:r w:rsidRPr="00BB2515">
        <w:rPr>
          <w:color w:val="000000"/>
          <w:szCs w:val="19"/>
        </w:rPr>
        <w:t>Hiphil (cause to go</w:t>
      </w:r>
      <w:r>
        <w:rPr>
          <w:color w:val="000000"/>
          <w:szCs w:val="19"/>
        </w:rPr>
        <w:t>,</w:t>
      </w:r>
      <w:r w:rsidRPr="00BB2515">
        <w:rPr>
          <w:color w:val="000000"/>
          <w:szCs w:val="19"/>
        </w:rPr>
        <w:t xml:space="preserve"> i.e., to lead) is more appropriate?</w:t>
      </w:r>
    </w:p>
  </w:footnote>
  <w:footnote w:id="36">
    <w:p w:rsidR="00D0023A" w:rsidRPr="00F738DC" w:rsidRDefault="00D0023A" w:rsidP="008D604B">
      <w:pPr>
        <w:pStyle w:val="FootnoteText"/>
      </w:pPr>
      <w:r w:rsidRPr="00F738DC">
        <w:rPr>
          <w:rStyle w:val="FootnoteReference"/>
        </w:rPr>
        <w:footnoteRef/>
      </w:r>
      <w:r w:rsidRPr="00F738DC">
        <w:t xml:space="preserve"> On his death bed Hezekiah resembled Uzziah and was despised....yet his faith saved the nation.</w:t>
      </w:r>
    </w:p>
  </w:footnote>
  <w:footnote w:id="37">
    <w:p w:rsidR="00D0023A" w:rsidRPr="00F738DC" w:rsidRDefault="00D0023A" w:rsidP="008D604B">
      <w:pPr>
        <w:pStyle w:val="FootnoteText"/>
      </w:pPr>
      <w:r w:rsidRPr="00F738DC">
        <w:rPr>
          <w:rStyle w:val="FootnoteReference"/>
        </w:rPr>
        <w:footnoteRef/>
      </w:r>
      <w:r w:rsidRPr="00F738DC">
        <w:t xml:space="preserve"> The only way to </w:t>
      </w:r>
      <w:r>
        <w:t>profit</w:t>
      </w:r>
      <w:r w:rsidRPr="00F738DC">
        <w:t xml:space="preserve"> </w:t>
      </w:r>
      <w:r>
        <w:t xml:space="preserve">from </w:t>
      </w:r>
      <w:r w:rsidRPr="00F738DC">
        <w:t>personal “works” is through the messiah (</w:t>
      </w:r>
      <w:r w:rsidRPr="008D6574">
        <w:rPr>
          <w:b/>
        </w:rPr>
        <w:t>the gift of God</w:t>
      </w:r>
      <w:r>
        <w:t>,</w:t>
      </w:r>
      <w:r w:rsidRPr="00F738DC">
        <w:t xml:space="preserve"> cf. John</w:t>
      </w:r>
      <w:r>
        <w:t xml:space="preserve"> 4:10</w:t>
      </w:r>
      <w:r w:rsidRPr="00F738DC">
        <w:t>)</w:t>
      </w:r>
      <w:r>
        <w:t>. Hezekiah typified the messiah. Uzziah typifies fallen human nature.</w:t>
      </w:r>
      <w:r w:rsidRPr="00F738DC">
        <w:t xml:space="preserve"> </w:t>
      </w:r>
    </w:p>
  </w:footnote>
  <w:footnote w:id="38">
    <w:p w:rsidR="00D0023A" w:rsidRDefault="00D0023A">
      <w:pPr>
        <w:pStyle w:val="FootnoteText"/>
      </w:pPr>
      <w:r>
        <w:rPr>
          <w:rStyle w:val="FootnoteReference"/>
        </w:rPr>
        <w:footnoteRef/>
      </w:r>
      <w:r>
        <w:t xml:space="preserve"> C. L. Seow, </w:t>
      </w:r>
      <w:r w:rsidRPr="00D9758D">
        <w:rPr>
          <w:i/>
        </w:rPr>
        <w:t>Ecclesiastes</w:t>
      </w:r>
      <w:r>
        <w:t xml:space="preserve"> (Anchor Bible; New Haven: Yale University Press, 1997).</w:t>
      </w:r>
    </w:p>
  </w:footnote>
  <w:footnote w:id="39">
    <w:p w:rsidR="00D0023A" w:rsidRPr="008D6574" w:rsidRDefault="00D0023A" w:rsidP="008D604B">
      <w:pPr>
        <w:rPr>
          <w:sz w:val="24"/>
        </w:rPr>
      </w:pPr>
      <w:r w:rsidRPr="008D6574">
        <w:rPr>
          <w:rStyle w:val="FootnoteReference"/>
          <w:szCs w:val="20"/>
        </w:rPr>
        <w:footnoteRef/>
      </w:r>
      <w:r w:rsidRPr="008D6574">
        <w:rPr>
          <w:szCs w:val="20"/>
        </w:rPr>
        <w:t xml:space="preserve"> Ibid, </w:t>
      </w:r>
      <w:r w:rsidRPr="008D6574">
        <w:rPr>
          <w:szCs w:val="20"/>
          <w:lang w:val="en-GB"/>
        </w:rPr>
        <w:t>191-2.</w:t>
      </w:r>
    </w:p>
  </w:footnote>
  <w:footnote w:id="40">
    <w:p w:rsidR="00D0023A" w:rsidRPr="008D6574" w:rsidRDefault="00D0023A" w:rsidP="008D6574">
      <w:pPr>
        <w:pStyle w:val="NormalWeb"/>
        <w:spacing w:before="0" w:beforeAutospacing="0" w:after="0" w:afterAutospacing="0"/>
        <w:rPr>
          <w:sz w:val="24"/>
        </w:rPr>
      </w:pPr>
      <w:r w:rsidRPr="008D6574">
        <w:rPr>
          <w:rStyle w:val="FootnoteReference"/>
          <w:rFonts w:ascii="Garamond" w:hAnsi="Garamond"/>
          <w:szCs w:val="20"/>
        </w:rPr>
        <w:footnoteRef/>
      </w:r>
      <w:r w:rsidRPr="008D6574">
        <w:rPr>
          <w:rFonts w:ascii="Garamond" w:hAnsi="Garamond"/>
          <w:szCs w:val="20"/>
        </w:rPr>
        <w:t xml:space="preserve"> John H. Choi, “The Doctrine of the Golden Mean in Qoh</w:t>
      </w:r>
      <w:r>
        <w:rPr>
          <w:rFonts w:ascii="Garamond" w:hAnsi="Garamond"/>
          <w:szCs w:val="20"/>
        </w:rPr>
        <w:t>.</w:t>
      </w:r>
      <w:r w:rsidRPr="008D6574">
        <w:rPr>
          <w:rFonts w:ascii="Garamond" w:hAnsi="Garamond"/>
          <w:szCs w:val="20"/>
        </w:rPr>
        <w:t xml:space="preserve"> 7, 15-18: A Universal Human Pursuit”</w:t>
      </w:r>
      <w:r>
        <w:rPr>
          <w:rFonts w:ascii="Garamond" w:hAnsi="Garamond"/>
          <w:szCs w:val="20"/>
        </w:rPr>
        <w:t xml:space="preserve"> </w:t>
      </w:r>
      <w:r w:rsidRPr="008D6574">
        <w:rPr>
          <w:rStyle w:val="Emphasis"/>
          <w:rFonts w:ascii="Garamond" w:hAnsi="Garamond"/>
          <w:szCs w:val="20"/>
        </w:rPr>
        <w:t>Biblica</w:t>
      </w:r>
      <w:r w:rsidRPr="008D6574">
        <w:rPr>
          <w:rStyle w:val="Strong"/>
          <w:rFonts w:ascii="Garamond" w:hAnsi="Garamond"/>
          <w:szCs w:val="20"/>
        </w:rPr>
        <w:t xml:space="preserve"> </w:t>
      </w:r>
      <w:r w:rsidRPr="008D6574">
        <w:rPr>
          <w:rStyle w:val="Strong"/>
          <w:rFonts w:ascii="Garamond" w:hAnsi="Garamond"/>
          <w:b w:val="0"/>
          <w:szCs w:val="20"/>
        </w:rPr>
        <w:t>83 (2002): 358-374</w:t>
      </w:r>
      <w:r>
        <w:rPr>
          <w:rStyle w:val="Strong"/>
          <w:rFonts w:ascii="Garamond" w:hAnsi="Garamond"/>
          <w:b w:val="0"/>
          <w:szCs w:val="20"/>
        </w:rPr>
        <w:t xml:space="preserve"> (362). Available Online.</w:t>
      </w:r>
    </w:p>
  </w:footnote>
  <w:footnote w:id="41">
    <w:p w:rsidR="00D0023A" w:rsidRPr="00761758" w:rsidRDefault="00D0023A" w:rsidP="008D6574">
      <w:pPr>
        <w:pStyle w:val="FootnoteText"/>
      </w:pPr>
      <w:r w:rsidRPr="00761758">
        <w:rPr>
          <w:rStyle w:val="FootnoteReference"/>
        </w:rPr>
        <w:footnoteRef/>
      </w:r>
      <w:r w:rsidRPr="00761758">
        <w:t xml:space="preserve"> Samuel G. Green,</w:t>
      </w:r>
      <w:r>
        <w:t xml:space="preserve"> </w:t>
      </w:r>
      <w:r w:rsidRPr="008D6574">
        <w:rPr>
          <w:i/>
        </w:rPr>
        <w:t>The Kingdom of Israel and Judah after the Disruption</w:t>
      </w:r>
      <w:r>
        <w:t xml:space="preserve"> </w:t>
      </w:r>
      <w:r w:rsidRPr="00761758">
        <w:t>(</w:t>
      </w:r>
      <w:r>
        <w:t xml:space="preserve">2 vols; </w:t>
      </w:r>
      <w:r w:rsidRPr="00761758">
        <w:t>Publisher: Sunday School Union,</w:t>
      </w:r>
      <w:r>
        <w:t xml:space="preserve"> </w:t>
      </w:r>
      <w:r w:rsidRPr="00761758">
        <w:t>1876)</w:t>
      </w:r>
      <w:r>
        <w:t>.</w:t>
      </w:r>
    </w:p>
  </w:footnote>
  <w:footnote w:id="42">
    <w:p w:rsidR="00D0023A" w:rsidRDefault="00D0023A">
      <w:pPr>
        <w:pStyle w:val="FootnoteText"/>
      </w:pPr>
      <w:r>
        <w:rPr>
          <w:rStyle w:val="FootnoteReference"/>
        </w:rPr>
        <w:footnoteRef/>
      </w:r>
      <w:r>
        <w:t xml:space="preserve"> </w:t>
      </w:r>
      <w:r>
        <w:rPr>
          <w:rFonts w:cs="Garamond"/>
          <w:lang w:val="en" w:bidi="ar-SA"/>
        </w:rPr>
        <w:t xml:space="preserve">Wikipedia is unreliable on Old Testament matters and the UK-based </w:t>
      </w:r>
      <w:r w:rsidRPr="00704900">
        <w:rPr>
          <w:rFonts w:cs="Garamond"/>
          <w:i/>
          <w:lang w:val="en" w:bidi="ar-SA"/>
        </w:rPr>
        <w:t>Society of Old Testament Studies</w:t>
      </w:r>
      <w:r>
        <w:rPr>
          <w:rFonts w:cs="Garamond"/>
          <w:lang w:val="en" w:bidi="ar-SA"/>
        </w:rPr>
        <w:t xml:space="preserve"> has in the past considered it necessary to do its own ‘Wiki’.</w:t>
      </w:r>
    </w:p>
  </w:footnote>
  <w:footnote w:id="43">
    <w:p w:rsidR="00D0023A" w:rsidRPr="00F22908" w:rsidRDefault="00D0023A" w:rsidP="00F22908">
      <w:pPr>
        <w:rPr>
          <w:lang w:val="en"/>
        </w:rPr>
      </w:pPr>
      <w:r>
        <w:rPr>
          <w:rStyle w:val="FootnoteReference"/>
        </w:rPr>
        <w:footnoteRef/>
      </w:r>
      <w:r>
        <w:t xml:space="preserve"> </w:t>
      </w:r>
      <w:r>
        <w:rPr>
          <w:lang w:val="en"/>
        </w:rPr>
        <w:t xml:space="preserve">The main principle of the historico-critical method is to treat the evidence </w:t>
      </w:r>
      <w:r w:rsidRPr="00F22908">
        <w:rPr>
          <w:i/>
          <w:lang w:val="en"/>
        </w:rPr>
        <w:t>in the same way</w:t>
      </w:r>
      <w:r>
        <w:rPr>
          <w:lang w:val="en"/>
        </w:rPr>
        <w:t xml:space="preserve">, be this a text from Josephus or The Acts of the Apostles, or an Assyrian inscription or Chronicles.    </w:t>
      </w:r>
    </w:p>
  </w:footnote>
  <w:footnote w:id="44">
    <w:p w:rsidR="00D0023A" w:rsidRPr="00A17873" w:rsidRDefault="00D0023A">
      <w:pPr>
        <w:pStyle w:val="FootnoteText"/>
        <w:rPr>
          <w:lang w:val="en-US"/>
        </w:rPr>
      </w:pPr>
      <w:r>
        <w:rPr>
          <w:rStyle w:val="FootnoteReference"/>
        </w:rPr>
        <w:footnoteRef/>
      </w:r>
      <w:r>
        <w:t xml:space="preserve"> </w:t>
      </w:r>
      <w:r>
        <w:rPr>
          <w:lang w:val="en-US"/>
        </w:rPr>
        <w:t xml:space="preserve">Ruling out the guidance in pursuit of a true method would to be hold that our personal beliefs </w:t>
      </w:r>
      <w:r w:rsidRPr="00C574CF">
        <w:rPr>
          <w:i/>
          <w:lang w:val="en-US"/>
        </w:rPr>
        <w:t>may</w:t>
      </w:r>
      <w:r>
        <w:rPr>
          <w:lang w:val="en-US"/>
        </w:rPr>
        <w:t xml:space="preserve"> or </w:t>
      </w:r>
      <w:r w:rsidRPr="00C574CF">
        <w:rPr>
          <w:i/>
          <w:lang w:val="en-US"/>
        </w:rPr>
        <w:t>may not</w:t>
      </w:r>
      <w:r>
        <w:rPr>
          <w:lang w:val="en-US"/>
        </w:rPr>
        <w:t xml:space="preserve"> interfere with the pursuit of truth, which seems inane but true. </w:t>
      </w:r>
    </w:p>
  </w:footnote>
  <w:footnote w:id="45">
    <w:p w:rsidR="00D0023A" w:rsidRDefault="00D0023A">
      <w:pPr>
        <w:pStyle w:val="FootnoteText"/>
      </w:pPr>
      <w:r>
        <w:rPr>
          <w:rStyle w:val="FootnoteReference"/>
        </w:rPr>
        <w:footnoteRef/>
      </w:r>
      <w:r>
        <w:t xml:space="preserve"> Someone might ask: Is it reasonable for any method to have a commitment to inerrancy? This is a matter for theology. </w:t>
      </w:r>
    </w:p>
  </w:footnote>
  <w:footnote w:id="46">
    <w:p w:rsidR="00D0023A" w:rsidRDefault="00D0023A">
      <w:pPr>
        <w:pStyle w:val="FootnoteText"/>
      </w:pPr>
      <w:r>
        <w:rPr>
          <w:rStyle w:val="FootnoteReference"/>
        </w:rPr>
        <w:footnoteRef/>
      </w:r>
      <w:r>
        <w:t xml:space="preserve"> The only level playing field is a human one.</w:t>
      </w:r>
    </w:p>
  </w:footnote>
  <w:footnote w:id="47">
    <w:p w:rsidR="00D0023A" w:rsidRDefault="00D0023A">
      <w:pPr>
        <w:pStyle w:val="FootnoteText"/>
      </w:pPr>
      <w:r>
        <w:rPr>
          <w:rStyle w:val="FootnoteReference"/>
        </w:rPr>
        <w:footnoteRef/>
      </w:r>
      <w:r>
        <w:t xml:space="preserve"> [ED AP]: This was the consensus and Simon Gathercole is reporting this in 2006 (see Footnote 2), but see the BNTS report in this issue for reasons to think the consensus is changing and that Gathercole is a cause of this change.</w:t>
      </w:r>
    </w:p>
  </w:footnote>
  <w:footnote w:id="48">
    <w:p w:rsidR="00D0023A" w:rsidRPr="001E5B5E" w:rsidRDefault="00D0023A" w:rsidP="00D0552C">
      <w:pPr>
        <w:pStyle w:val="FootnoteText"/>
      </w:pPr>
      <w:r>
        <w:rPr>
          <w:rStyle w:val="FootnoteReference"/>
        </w:rPr>
        <w:footnoteRef/>
      </w:r>
      <w:r>
        <w:t xml:space="preserve"> Simon Gathercole summarizes this consensus as follows, “a preexistent Messiah is a feature of early Jewish texts such as </w:t>
      </w:r>
      <w:r>
        <w:rPr>
          <w:i/>
        </w:rPr>
        <w:t xml:space="preserve">1 Enoch </w:t>
      </w:r>
      <w:r>
        <w:t xml:space="preserve">and </w:t>
      </w:r>
      <w:r>
        <w:rPr>
          <w:i/>
        </w:rPr>
        <w:t xml:space="preserve">4 Ezra </w:t>
      </w:r>
      <w:r>
        <w:t xml:space="preserve">and of some early Christian writers like Paul and John, but is certainly not an idea held by the Synoptic Evangelists”. Simon J. Gathercole, </w:t>
      </w:r>
      <w:r>
        <w:rPr>
          <w:i/>
        </w:rPr>
        <w:t xml:space="preserve">The Pre-existent Son: Recovering the Christologies of Matthew, Mark, and Luke </w:t>
      </w:r>
      <w:r>
        <w:t xml:space="preserve">(Grand Rapids: Eerdmans, 2006), 2. </w:t>
      </w:r>
    </w:p>
  </w:footnote>
  <w:footnote w:id="49">
    <w:p w:rsidR="00D0023A" w:rsidRPr="005204A3" w:rsidRDefault="00D0023A" w:rsidP="00D0552C">
      <w:pPr>
        <w:pStyle w:val="FootnoteText"/>
      </w:pPr>
      <w:r>
        <w:rPr>
          <w:rStyle w:val="FootnoteReference"/>
        </w:rPr>
        <w:footnoteRef/>
      </w:r>
      <w:r>
        <w:t xml:space="preserve"> See Bart Ehrman’s statement “How could Paul embrace ‘higher’ views of Christ than those found in later writings such as Matthew, Mark and Luke? Didn’t Christology develop from ‘low’ Christology to a ‘high’ Christology over time? ... And I simply did not get it, for the longest time” (B. Ehrman, </w:t>
      </w:r>
      <w:r>
        <w:rPr>
          <w:i/>
        </w:rPr>
        <w:t xml:space="preserve">How Jesus Became God, </w:t>
      </w:r>
      <w:r>
        <w:t xml:space="preserve">(New York: HarperOne, 2014), 251-2). He concludes that Paul and the Synoptics held different Christologies, which were contemporary. </w:t>
      </w:r>
    </w:p>
  </w:footnote>
  <w:footnote w:id="50">
    <w:p w:rsidR="00D0023A" w:rsidRPr="008F7EC5" w:rsidRDefault="00D0023A" w:rsidP="00D0552C">
      <w:pPr>
        <w:pStyle w:val="FootnoteText"/>
      </w:pPr>
      <w:r>
        <w:rPr>
          <w:rStyle w:val="FootnoteReference"/>
        </w:rPr>
        <w:footnoteRef/>
      </w:r>
      <w:r>
        <w:t xml:space="preserve"> Gathercole, </w:t>
      </w:r>
      <w:r>
        <w:rPr>
          <w:i/>
        </w:rPr>
        <w:t xml:space="preserve">Pre-existent Son, </w:t>
      </w:r>
      <w:r>
        <w:t xml:space="preserve">18. </w:t>
      </w:r>
    </w:p>
  </w:footnote>
  <w:footnote w:id="51">
    <w:p w:rsidR="00D0023A" w:rsidRPr="00A8582B" w:rsidRDefault="00D0023A" w:rsidP="00D0552C">
      <w:pPr>
        <w:pStyle w:val="FootnoteText"/>
      </w:pPr>
      <w:r>
        <w:rPr>
          <w:rStyle w:val="FootnoteReference"/>
        </w:rPr>
        <w:footnoteRef/>
      </w:r>
      <w:r>
        <w:t xml:space="preserve"> Gathercole, </w:t>
      </w:r>
      <w:r>
        <w:rPr>
          <w:i/>
        </w:rPr>
        <w:t xml:space="preserve">Pre-existent Son, </w:t>
      </w:r>
      <w:r>
        <w:t xml:space="preserve">19. </w:t>
      </w:r>
    </w:p>
  </w:footnote>
  <w:footnote w:id="52">
    <w:p w:rsidR="00D0023A" w:rsidRPr="009A0415" w:rsidRDefault="00D0023A" w:rsidP="00D0552C">
      <w:pPr>
        <w:pStyle w:val="FootnoteText"/>
      </w:pPr>
      <w:r>
        <w:rPr>
          <w:rStyle w:val="FootnoteReference"/>
        </w:rPr>
        <w:footnoteRef/>
      </w:r>
      <w:r>
        <w:t xml:space="preserve"> Gathercole, </w:t>
      </w:r>
      <w:r>
        <w:rPr>
          <w:i/>
        </w:rPr>
        <w:t xml:space="preserve">Pre-existent Son, </w:t>
      </w:r>
      <w:r>
        <w:t xml:space="preserve">84. He dismisses as red herrings Matt 11:19a (par. Luke 7:34), Luke 9:55 and Mark 1:45 (as per the reading of J. K. Elliott). Gathercole, </w:t>
      </w:r>
      <w:r>
        <w:rPr>
          <w:i/>
        </w:rPr>
        <w:t xml:space="preserve">Pre-existent Son, </w:t>
      </w:r>
      <w:r>
        <w:t>88-91.</w:t>
      </w:r>
    </w:p>
  </w:footnote>
  <w:footnote w:id="53">
    <w:p w:rsidR="00D0023A" w:rsidRPr="009A0415" w:rsidRDefault="00D0023A" w:rsidP="00D0552C">
      <w:pPr>
        <w:pStyle w:val="FootnoteText"/>
      </w:pPr>
      <w:r>
        <w:rPr>
          <w:rStyle w:val="FootnoteReference"/>
        </w:rPr>
        <w:footnoteRef/>
      </w:r>
      <w:r>
        <w:t xml:space="preserve"> Gathercole, </w:t>
      </w:r>
      <w:r>
        <w:rPr>
          <w:i/>
        </w:rPr>
        <w:t xml:space="preserve">Pre-existent Son, </w:t>
      </w:r>
      <w:r>
        <w:t>87.</w:t>
      </w:r>
    </w:p>
  </w:footnote>
  <w:footnote w:id="54">
    <w:p w:rsidR="00D0023A" w:rsidRPr="007A7B6E" w:rsidRDefault="00D0023A" w:rsidP="00D0552C">
      <w:pPr>
        <w:pStyle w:val="FootnoteText"/>
      </w:pPr>
      <w:r>
        <w:rPr>
          <w:rStyle w:val="FootnoteReference"/>
        </w:rPr>
        <w:footnoteRef/>
      </w:r>
      <w:r>
        <w:t xml:space="preserve"> </w:t>
      </w:r>
      <w:r w:rsidRPr="00552415">
        <w:t xml:space="preserve">Dan 9:22-23; Dan 10:12, 14, 20; 11:2; Tobit 5:5 Sode Raza, Apocalypse of Moses 16:2; 4 Ezra 6:30; 7:2; 2 Baruch 71:3; Testament of Isaac 2; etc. </w:t>
      </w:r>
      <w:r>
        <w:t xml:space="preserve">Gathercole, </w:t>
      </w:r>
      <w:r>
        <w:rPr>
          <w:i/>
        </w:rPr>
        <w:t xml:space="preserve">Pre-existent Son, </w:t>
      </w:r>
      <w:r w:rsidRPr="007A7B6E">
        <w:t>119-137</w:t>
      </w:r>
      <w:r>
        <w:t>. He also explores the traditions about the coming of Elijah (Mark 15:36; b.Berakoth 4b; Midrash Mishle 9; etc.). “I</w:t>
      </w:r>
      <w:r w:rsidRPr="00552415">
        <w:t xml:space="preserve">t is noteworthy that here again there is an eschatological ministry that is envisaged as having a </w:t>
      </w:r>
      <w:r w:rsidRPr="0043365F">
        <w:t>cosmic scope, which, again, is dif</w:t>
      </w:r>
      <w:r w:rsidR="0043365F" w:rsidRPr="0043365F">
        <w:t>ficult to imagine outside of</w:t>
      </w:r>
      <w:r w:rsidRPr="0043365F">
        <w:t xml:space="preserve"> a coming from heaven”</w:t>
      </w:r>
      <w:r>
        <w:t xml:space="preserve"> (Gathercole, </w:t>
      </w:r>
      <w:r>
        <w:rPr>
          <w:i/>
        </w:rPr>
        <w:t xml:space="preserve">Pre-existent Son, </w:t>
      </w:r>
      <w:r>
        <w:t xml:space="preserve">138). </w:t>
      </w:r>
    </w:p>
  </w:footnote>
  <w:footnote w:id="55">
    <w:p w:rsidR="00D0023A" w:rsidRPr="001E654F" w:rsidRDefault="00D0023A" w:rsidP="00D0552C">
      <w:pPr>
        <w:pStyle w:val="FootnoteText"/>
      </w:pPr>
      <w:r>
        <w:rPr>
          <w:rStyle w:val="FootnoteReference"/>
        </w:rPr>
        <w:footnoteRef/>
      </w:r>
      <w:r>
        <w:t xml:space="preserve"> Gathercole, </w:t>
      </w:r>
      <w:r>
        <w:rPr>
          <w:i/>
        </w:rPr>
        <w:t xml:space="preserve">Pre-existent Son, </w:t>
      </w:r>
      <w:r>
        <w:t>117.</w:t>
      </w:r>
    </w:p>
  </w:footnote>
  <w:footnote w:id="56">
    <w:p w:rsidR="00D0023A" w:rsidRPr="007D4E13" w:rsidRDefault="00D0023A" w:rsidP="00D0552C">
      <w:pPr>
        <w:pStyle w:val="FootnoteText"/>
      </w:pPr>
      <w:r>
        <w:rPr>
          <w:rStyle w:val="FootnoteReference"/>
        </w:rPr>
        <w:footnoteRef/>
      </w:r>
      <w:r>
        <w:t xml:space="preserve"> Gathercole, </w:t>
      </w:r>
      <w:r>
        <w:rPr>
          <w:i/>
        </w:rPr>
        <w:t xml:space="preserve">Pre-existent Son, </w:t>
      </w:r>
      <w:r>
        <w:t>145-6</w:t>
      </w:r>
      <w:r w:rsidR="00E46909">
        <w:t>.</w:t>
      </w:r>
    </w:p>
  </w:footnote>
  <w:footnote w:id="57">
    <w:p w:rsidR="00D0023A" w:rsidRPr="000D62D6" w:rsidRDefault="00D0023A" w:rsidP="00D0552C">
      <w:pPr>
        <w:pStyle w:val="FootnoteText"/>
      </w:pPr>
      <w:r>
        <w:rPr>
          <w:rStyle w:val="FootnoteReference"/>
        </w:rPr>
        <w:footnoteRef/>
      </w:r>
      <w:r>
        <w:t xml:space="preserve"> Gathercole, </w:t>
      </w:r>
      <w:r>
        <w:rPr>
          <w:i/>
        </w:rPr>
        <w:t xml:space="preserve">Pre-existent Son, </w:t>
      </w:r>
      <w:r>
        <w:t>102-106.</w:t>
      </w:r>
    </w:p>
  </w:footnote>
  <w:footnote w:id="58">
    <w:p w:rsidR="00D0023A" w:rsidRPr="000D62D6" w:rsidRDefault="00D0023A" w:rsidP="00D0552C">
      <w:pPr>
        <w:pStyle w:val="FootnoteText"/>
      </w:pPr>
      <w:r>
        <w:rPr>
          <w:rStyle w:val="FootnoteReference"/>
        </w:rPr>
        <w:footnoteRef/>
      </w:r>
      <w:r>
        <w:t xml:space="preserve"> Gathercole, </w:t>
      </w:r>
      <w:r>
        <w:rPr>
          <w:i/>
        </w:rPr>
        <w:t xml:space="preserve">Pre-existent Son, </w:t>
      </w:r>
      <w:r>
        <w:t>108.</w:t>
      </w:r>
    </w:p>
  </w:footnote>
  <w:footnote w:id="59">
    <w:p w:rsidR="00D0023A" w:rsidRDefault="00D0023A" w:rsidP="00683CB7">
      <w:pPr>
        <w:pStyle w:val="FootnoteText"/>
      </w:pPr>
      <w:r>
        <w:rPr>
          <w:rStyle w:val="FootnoteReference"/>
        </w:rPr>
        <w:footnoteRef/>
      </w:r>
      <w:r>
        <w:t xml:space="preserve"> [ED AP]: This is a coming within the purpose of God and not a locational coming as Gathercole needs for his reading.</w:t>
      </w:r>
    </w:p>
  </w:footnote>
  <w:footnote w:id="60">
    <w:p w:rsidR="00D0023A" w:rsidRPr="00B75434" w:rsidRDefault="00D0023A" w:rsidP="00B75434">
      <w:r w:rsidRPr="00B75434">
        <w:rPr>
          <w:rStyle w:val="FootnoteReference"/>
        </w:rPr>
        <w:footnoteRef/>
      </w:r>
      <w:r w:rsidRPr="00B75434">
        <w:t xml:space="preserve"> Klyne Snodgrass, </w:t>
      </w:r>
      <w:r w:rsidRPr="00B75434">
        <w:rPr>
          <w:i/>
        </w:rPr>
        <w:t>Stories with intent: a comprehensive guide to the parables of Jesus</w:t>
      </w:r>
      <w:r w:rsidRPr="00B75434">
        <w:t xml:space="preserve"> (</w:t>
      </w:r>
      <w:r w:rsidRPr="00B75434">
        <w:rPr>
          <w:rStyle w:val="publisher"/>
          <w:bdr w:val="none" w:sz="0" w:space="0" w:color="auto" w:frame="1"/>
          <w:shd w:val="clear" w:color="auto" w:fill="FFFFFF"/>
        </w:rPr>
        <w:t xml:space="preserve">Grand Rapids, Mich.: Eerdmans, </w:t>
      </w:r>
      <w:r w:rsidRPr="00B75434">
        <w:rPr>
          <w:rStyle w:val="publishedyear"/>
          <w:bdr w:val="none" w:sz="0" w:space="0" w:color="auto" w:frame="1"/>
          <w:shd w:val="clear" w:color="auto" w:fill="FFFFFF"/>
        </w:rPr>
        <w:t>2008)</w:t>
      </w:r>
      <w:r>
        <w:rPr>
          <w:rStyle w:val="publishedyear"/>
          <w:bdr w:val="none" w:sz="0" w:space="0" w:color="auto" w:frame="1"/>
          <w:shd w:val="clear" w:color="auto" w:fill="FFFFFF"/>
        </w:rPr>
        <w:t>,</w:t>
      </w:r>
      <w:r w:rsidRPr="00B75434">
        <w:rPr>
          <w:rStyle w:val="publishedyear"/>
          <w:bdr w:val="none" w:sz="0" w:space="0" w:color="auto" w:frame="1"/>
          <w:shd w:val="clear" w:color="auto" w:fill="FFFFFF"/>
        </w:rPr>
        <w:t xml:space="preserve"> </w:t>
      </w:r>
      <w:r w:rsidRPr="00B75434">
        <w:t>.31.</w:t>
      </w:r>
    </w:p>
  </w:footnote>
  <w:footnote w:id="61">
    <w:p w:rsidR="00D0023A" w:rsidRPr="00B75434" w:rsidRDefault="00D0023A" w:rsidP="00B75434">
      <w:r w:rsidRPr="00B75434">
        <w:rPr>
          <w:rStyle w:val="FootnoteReference"/>
        </w:rPr>
        <w:footnoteRef/>
      </w:r>
      <w:r w:rsidRPr="00B75434">
        <w:t xml:space="preserve"> Snodgrass, </w:t>
      </w:r>
      <w:r w:rsidRPr="00B75434">
        <w:rPr>
          <w:i/>
        </w:rPr>
        <w:t>Stories</w:t>
      </w:r>
      <w:r>
        <w:t xml:space="preserve">, </w:t>
      </w:r>
      <w:r w:rsidRPr="00B75434">
        <w:t>23.</w:t>
      </w:r>
    </w:p>
  </w:footnote>
  <w:footnote w:id="62">
    <w:p w:rsidR="00D0023A" w:rsidRPr="00B75434" w:rsidRDefault="00D0023A" w:rsidP="00B75434">
      <w:pPr>
        <w:pStyle w:val="FootnoteText"/>
        <w:rPr>
          <w:szCs w:val="22"/>
        </w:rPr>
      </w:pPr>
      <w:r w:rsidRPr="00B75434">
        <w:rPr>
          <w:rStyle w:val="FootnoteReference"/>
          <w:szCs w:val="22"/>
        </w:rPr>
        <w:footnoteRef/>
      </w:r>
      <w:r w:rsidRPr="00B75434">
        <w:rPr>
          <w:szCs w:val="22"/>
        </w:rPr>
        <w:t xml:space="preserve"> Snodgrass, </w:t>
      </w:r>
      <w:r w:rsidRPr="00B75434">
        <w:rPr>
          <w:i/>
          <w:szCs w:val="22"/>
        </w:rPr>
        <w:t>Stories</w:t>
      </w:r>
      <w:r w:rsidRPr="00B75434">
        <w:rPr>
          <w:szCs w:val="22"/>
        </w:rPr>
        <w:t>, 23.</w:t>
      </w:r>
    </w:p>
  </w:footnote>
  <w:footnote w:id="63">
    <w:p w:rsidR="00D0023A" w:rsidRPr="007C5FFD" w:rsidRDefault="00D0023A" w:rsidP="00B75434">
      <w:r w:rsidRPr="007C5FFD">
        <w:rPr>
          <w:rStyle w:val="FootnoteReference"/>
        </w:rPr>
        <w:footnoteRef/>
      </w:r>
      <w:r w:rsidRPr="007C5FFD">
        <w:t xml:space="preserve"> </w:t>
      </w:r>
      <w:r w:rsidRPr="007C5FFD">
        <w:rPr>
          <w:shd w:val="clear" w:color="auto" w:fill="FFFFFF"/>
        </w:rPr>
        <w:t xml:space="preserve">John P. </w:t>
      </w:r>
      <w:r w:rsidRPr="007C5FFD">
        <w:t xml:space="preserve">Heil, “Narrative progression of the Parables Discourse in Matthew 13.1-52”, in </w:t>
      </w:r>
      <w:r w:rsidRPr="007C5FFD">
        <w:rPr>
          <w:shd w:val="clear" w:color="auto" w:fill="FFFFFF"/>
        </w:rPr>
        <w:t xml:space="preserve">Warren Carter, John P. Heil, </w:t>
      </w:r>
      <w:r>
        <w:rPr>
          <w:shd w:val="clear" w:color="auto" w:fill="FFFFFF"/>
        </w:rPr>
        <w:t xml:space="preserve">eds., </w:t>
      </w:r>
      <w:r w:rsidRPr="007C5FFD">
        <w:rPr>
          <w:i/>
        </w:rPr>
        <w:t>Matthew's parables: audience-oriented perspectives</w:t>
      </w:r>
      <w:r w:rsidRPr="007C5FFD">
        <w:t xml:space="preserve"> (</w:t>
      </w:r>
      <w:r w:rsidRPr="007C5FFD">
        <w:rPr>
          <w:rStyle w:val="publisher"/>
          <w:bdr w:val="none" w:sz="0" w:space="0" w:color="auto" w:frame="1"/>
          <w:shd w:val="clear" w:color="auto" w:fill="FFFFFF"/>
        </w:rPr>
        <w:t>Washington, D.C.: Catholic Biblical Association of America,</w:t>
      </w:r>
      <w:r w:rsidRPr="007C5FFD">
        <w:rPr>
          <w:rStyle w:val="apple-converted-space"/>
          <w:shd w:val="clear" w:color="auto" w:fill="FFFFFF"/>
        </w:rPr>
        <w:t> </w:t>
      </w:r>
      <w:r w:rsidRPr="007C5FFD">
        <w:rPr>
          <w:rStyle w:val="publishedyear"/>
          <w:bdr w:val="none" w:sz="0" w:space="0" w:color="auto" w:frame="1"/>
          <w:shd w:val="clear" w:color="auto" w:fill="FFFFFF"/>
        </w:rPr>
        <w:t xml:space="preserve">1998,) </w:t>
      </w:r>
      <w:r w:rsidRPr="007C5FFD">
        <w:rPr>
          <w:shd w:val="clear" w:color="auto" w:fill="FFFFFF"/>
        </w:rPr>
        <w:t xml:space="preserve">Catholic Biblical quarterly. Monograph series; 30, 64-95 </w:t>
      </w:r>
      <w:r>
        <w:t>(</w:t>
      </w:r>
      <w:r w:rsidRPr="007C5FFD">
        <w:t>65).</w:t>
      </w:r>
    </w:p>
  </w:footnote>
  <w:footnote w:id="64">
    <w:p w:rsidR="00D0023A" w:rsidRPr="007C5FFD" w:rsidRDefault="00D0023A" w:rsidP="00B75434">
      <w:r w:rsidRPr="007C5FFD">
        <w:rPr>
          <w:rStyle w:val="FootnoteReference"/>
        </w:rPr>
        <w:footnoteRef/>
      </w:r>
      <w:r w:rsidRPr="007C5FFD">
        <w:t xml:space="preserve"> Ulrich </w:t>
      </w:r>
      <w:r w:rsidRPr="007C5FFD">
        <w:rPr>
          <w:rFonts w:cs="TimesNewRomanPSMT"/>
          <w:color w:val="000000"/>
          <w:lang w:bidi="en-US"/>
        </w:rPr>
        <w:t xml:space="preserve">Luz, </w:t>
      </w:r>
      <w:r w:rsidRPr="007C5FFD">
        <w:rPr>
          <w:rFonts w:cs="TimesNewRomanPSMT"/>
          <w:i/>
          <w:color w:val="000000"/>
          <w:lang w:bidi="en-US"/>
        </w:rPr>
        <w:t>Matthew 8–20: A Commentary</w:t>
      </w:r>
      <w:r w:rsidRPr="007C5FFD">
        <w:rPr>
          <w:rFonts w:cs="TimesNewRomanPSMT"/>
          <w:color w:val="000000"/>
          <w:lang w:bidi="en-US"/>
        </w:rPr>
        <w:t xml:space="preserve"> (</w:t>
      </w:r>
      <w:r w:rsidRPr="007C5FFD">
        <w:rPr>
          <w:rStyle w:val="publisher"/>
          <w:color w:val="222222"/>
          <w:bdr w:val="none" w:sz="0" w:space="0" w:color="auto" w:frame="1"/>
          <w:shd w:val="clear" w:color="auto" w:fill="FFFFFF"/>
        </w:rPr>
        <w:t>Minneapolis, Minn.: Augsburg Fortress,</w:t>
      </w:r>
      <w:r w:rsidRPr="007C5FFD">
        <w:rPr>
          <w:rStyle w:val="apple-converted-space"/>
          <w:color w:val="222222"/>
          <w:shd w:val="clear" w:color="auto" w:fill="FFFFFF"/>
        </w:rPr>
        <w:t> </w:t>
      </w:r>
      <w:r w:rsidRPr="007C5FFD">
        <w:rPr>
          <w:rStyle w:val="publishedyear"/>
          <w:color w:val="222222"/>
          <w:bdr w:val="none" w:sz="0" w:space="0" w:color="auto" w:frame="1"/>
          <w:shd w:val="clear" w:color="auto" w:fill="FFFFFF"/>
        </w:rPr>
        <w:t>2001)</w:t>
      </w:r>
      <w:r w:rsidRPr="007C5FFD">
        <w:t xml:space="preserve">, </w:t>
      </w:r>
      <w:r w:rsidRPr="007C5FFD">
        <w:rPr>
          <w:rFonts w:cs="TimesNewRomanPSMT"/>
          <w:color w:val="000000"/>
          <w:lang w:bidi="en-US"/>
        </w:rPr>
        <w:t>285.</w:t>
      </w:r>
    </w:p>
  </w:footnote>
  <w:footnote w:id="65">
    <w:p w:rsidR="00D0023A" w:rsidRPr="007C5FFD" w:rsidRDefault="00D0023A" w:rsidP="00B75434">
      <w:pPr>
        <w:pStyle w:val="FootnoteText"/>
        <w:rPr>
          <w:szCs w:val="22"/>
        </w:rPr>
      </w:pPr>
      <w:r w:rsidRPr="007C5FFD">
        <w:rPr>
          <w:rStyle w:val="FootnoteReference"/>
          <w:szCs w:val="22"/>
        </w:rPr>
        <w:footnoteRef/>
      </w:r>
      <w:r w:rsidRPr="007C5FFD">
        <w:rPr>
          <w:szCs w:val="22"/>
        </w:rPr>
        <w:t xml:space="preserve"> Luz, </w:t>
      </w:r>
      <w:r w:rsidRPr="007C5FFD">
        <w:rPr>
          <w:i/>
          <w:szCs w:val="22"/>
        </w:rPr>
        <w:t>Commentary</w:t>
      </w:r>
      <w:r>
        <w:rPr>
          <w:szCs w:val="22"/>
        </w:rPr>
        <w:t xml:space="preserve">, </w:t>
      </w:r>
      <w:r w:rsidRPr="007C5FFD">
        <w:rPr>
          <w:szCs w:val="22"/>
        </w:rPr>
        <w:t>285-6.</w:t>
      </w:r>
    </w:p>
  </w:footnote>
  <w:footnote w:id="66">
    <w:p w:rsidR="00D0023A" w:rsidRPr="007C5FFD" w:rsidRDefault="00D0023A" w:rsidP="00B75434">
      <w:r w:rsidRPr="007C5FFD">
        <w:rPr>
          <w:rStyle w:val="FootnoteReference"/>
        </w:rPr>
        <w:footnoteRef/>
      </w:r>
      <w:r w:rsidRPr="007C5FFD">
        <w:t xml:space="preserve"> John Nolland, </w:t>
      </w:r>
      <w:r w:rsidRPr="007C5FFD">
        <w:rPr>
          <w:i/>
        </w:rPr>
        <w:t>The Gospel of Matthew: a commentary on the Greek text</w:t>
      </w:r>
      <w:r w:rsidRPr="007C5FFD">
        <w:t xml:space="preserve"> (</w:t>
      </w:r>
      <w:r w:rsidRPr="007C5FFD">
        <w:rPr>
          <w:rStyle w:val="publisher"/>
          <w:color w:val="222222"/>
          <w:bdr w:val="none" w:sz="0" w:space="0" w:color="auto" w:frame="1"/>
          <w:shd w:val="clear" w:color="auto" w:fill="FFFFFF"/>
        </w:rPr>
        <w:t>Grand Rapids, Mich.: W.B. Eerdmans; Bletchley: Paternoster Press,</w:t>
      </w:r>
      <w:r w:rsidRPr="007C5FFD">
        <w:rPr>
          <w:rStyle w:val="apple-converted-space"/>
          <w:color w:val="222222"/>
          <w:shd w:val="clear" w:color="auto" w:fill="FFFFFF"/>
        </w:rPr>
        <w:t> </w:t>
      </w:r>
      <w:r w:rsidRPr="007C5FFD">
        <w:rPr>
          <w:rStyle w:val="publishedyear"/>
          <w:color w:val="222222"/>
          <w:bdr w:val="none" w:sz="0" w:space="0" w:color="auto" w:frame="1"/>
          <w:shd w:val="clear" w:color="auto" w:fill="FFFFFF"/>
        </w:rPr>
        <w:t xml:space="preserve">2005), </w:t>
      </w:r>
      <w:r w:rsidRPr="007C5FFD">
        <w:t>570.</w:t>
      </w:r>
    </w:p>
  </w:footnote>
  <w:footnote w:id="67">
    <w:p w:rsidR="00D0023A" w:rsidRPr="007C5FFD" w:rsidRDefault="00D0023A" w:rsidP="00B75434">
      <w:r w:rsidRPr="007C5FFD">
        <w:rPr>
          <w:rStyle w:val="FootnoteReference"/>
        </w:rPr>
        <w:footnoteRef/>
      </w:r>
      <w:r w:rsidRPr="007C5FFD">
        <w:t xml:space="preserve"> Donald Hagner, </w:t>
      </w:r>
      <w:r w:rsidRPr="007C5FFD">
        <w:rPr>
          <w:i/>
        </w:rPr>
        <w:t>Matthew 1-13</w:t>
      </w:r>
      <w:r w:rsidRPr="007C5FFD">
        <w:t xml:space="preserve"> (</w:t>
      </w:r>
      <w:r w:rsidRPr="007C5FFD">
        <w:rPr>
          <w:rStyle w:val="publisher"/>
          <w:bdr w:val="none" w:sz="0" w:space="0" w:color="auto" w:frame="1"/>
          <w:shd w:val="clear" w:color="auto" w:fill="FFFFFF"/>
        </w:rPr>
        <w:t>Dallas: Word Books</w:t>
      </w:r>
      <w:r w:rsidRPr="007C5FFD">
        <w:rPr>
          <w:rStyle w:val="apple-converted-space"/>
          <w:shd w:val="clear" w:color="auto" w:fill="FFFFFF"/>
        </w:rPr>
        <w:t xml:space="preserve">, </w:t>
      </w:r>
      <w:r w:rsidRPr="007C5FFD">
        <w:rPr>
          <w:rStyle w:val="publishedyear"/>
          <w:bdr w:val="none" w:sz="0" w:space="0" w:color="auto" w:frame="1"/>
          <w:shd w:val="clear" w:color="auto" w:fill="FFFFFF"/>
        </w:rPr>
        <w:t xml:space="preserve">1993), </w:t>
      </w:r>
      <w:r w:rsidRPr="007C5FFD">
        <w:t>401.</w:t>
      </w:r>
    </w:p>
  </w:footnote>
  <w:footnote w:id="68">
    <w:p w:rsidR="00D0023A" w:rsidRPr="00EF3DDF" w:rsidRDefault="00D0023A" w:rsidP="00B75434">
      <w:pPr>
        <w:outlineLvl w:val="0"/>
        <w:rPr>
          <w:lang w:val="en-GB" w:eastAsia="en-GB"/>
        </w:rPr>
      </w:pPr>
      <w:r w:rsidRPr="00EF3DDF">
        <w:rPr>
          <w:rFonts w:eastAsia="Arial Unicode MS"/>
          <w:color w:val="000000"/>
          <w:u w:color="000000"/>
          <w:vertAlign w:val="superscript"/>
        </w:rPr>
        <w:footnoteRef/>
      </w:r>
      <w:r w:rsidRPr="00EF3DDF">
        <w:rPr>
          <w:rFonts w:eastAsia="Arial Unicode MS"/>
          <w:color w:val="000000"/>
          <w:u w:color="000000"/>
        </w:rPr>
        <w:t xml:space="preserve"> </w:t>
      </w:r>
      <w:r>
        <w:t>Peter Phillips, “</w:t>
      </w:r>
      <w:r w:rsidRPr="00EF3DDF">
        <w:rPr>
          <w:rFonts w:cs="TimesNewRomanPSMT"/>
          <w:bCs/>
          <w:lang w:bidi="en-US"/>
        </w:rPr>
        <w:t>Casting out the Treasure:</w:t>
      </w:r>
      <w:r>
        <w:rPr>
          <w:rFonts w:cs="TimesNewRomanPSMT"/>
          <w:bCs/>
          <w:lang w:bidi="en-US"/>
        </w:rPr>
        <w:t xml:space="preserve"> A New Reading of Matthew 13.52”</w:t>
      </w:r>
      <w:r w:rsidRPr="00EF3DDF">
        <w:rPr>
          <w:rFonts w:cs="TimesNewRomanPSMT"/>
          <w:bCs/>
          <w:lang w:bidi="en-US"/>
        </w:rPr>
        <w:t xml:space="preserve"> </w:t>
      </w:r>
      <w:r w:rsidRPr="00EF3DDF">
        <w:rPr>
          <w:rFonts w:cs="TimesNewRomanPSMT"/>
          <w:bCs/>
          <w:i/>
          <w:lang w:bidi="en-US"/>
        </w:rPr>
        <w:t xml:space="preserve">JSNT </w:t>
      </w:r>
      <w:r>
        <w:rPr>
          <w:rFonts w:cs="TimesNewRomanPSMT"/>
          <w:bCs/>
          <w:lang w:bidi="en-US"/>
        </w:rPr>
        <w:t>31/1 (2008):</w:t>
      </w:r>
      <w:r w:rsidRPr="00EF3DDF">
        <w:rPr>
          <w:rFonts w:cs="TimesNewRomanPSMT"/>
          <w:bCs/>
          <w:lang w:bidi="en-US"/>
        </w:rPr>
        <w:t xml:space="preserve"> 3-24 </w:t>
      </w:r>
      <w:r>
        <w:rPr>
          <w:rFonts w:eastAsia="Arial Unicode MS"/>
          <w:color w:val="000000"/>
          <w:u w:color="000000"/>
        </w:rPr>
        <w:t>(</w:t>
      </w:r>
      <w:r w:rsidRPr="00EF3DDF">
        <w:rPr>
          <w:rFonts w:eastAsia="Arial Unicode MS"/>
          <w:color w:val="000000"/>
          <w:u w:color="000000"/>
        </w:rPr>
        <w:t xml:space="preserve">18). </w:t>
      </w:r>
    </w:p>
  </w:footnote>
  <w:footnote w:id="69">
    <w:p w:rsidR="00D0023A" w:rsidRPr="00EF3DDF" w:rsidRDefault="00D0023A" w:rsidP="00B75434">
      <w:pPr>
        <w:outlineLvl w:val="0"/>
        <w:rPr>
          <w:lang w:val="en-GB" w:eastAsia="en-GB"/>
        </w:rPr>
      </w:pPr>
      <w:r w:rsidRPr="00EF3DDF">
        <w:rPr>
          <w:rFonts w:eastAsia="Arial Unicode MS"/>
          <w:color w:val="000000"/>
          <w:u w:color="000000"/>
          <w:vertAlign w:val="superscript"/>
        </w:rPr>
        <w:footnoteRef/>
      </w:r>
      <w:r w:rsidRPr="00EF3DDF">
        <w:rPr>
          <w:rFonts w:eastAsia="Arial Unicode MS"/>
          <w:color w:val="000000"/>
          <w:u w:color="000000"/>
        </w:rPr>
        <w:t xml:space="preserve"> Phillips, </w:t>
      </w:r>
      <w:r>
        <w:rPr>
          <w:rFonts w:eastAsia="Arial Unicode MS"/>
          <w:color w:val="000000"/>
          <w:u w:color="000000"/>
        </w:rPr>
        <w:t>“</w:t>
      </w:r>
      <w:r w:rsidRPr="00EF3DDF">
        <w:rPr>
          <w:rFonts w:cs="TimesNewRomanPSMT"/>
          <w:bCs/>
          <w:lang w:bidi="en-US"/>
        </w:rPr>
        <w:t>Casting out the Treasure</w:t>
      </w:r>
      <w:r>
        <w:rPr>
          <w:rFonts w:cs="TimesNewRomanPSMT"/>
          <w:bCs/>
          <w:lang w:bidi="en-US"/>
        </w:rPr>
        <w:t>”</w:t>
      </w:r>
      <w:r>
        <w:rPr>
          <w:rFonts w:eastAsia="Arial Unicode MS"/>
          <w:color w:val="000000"/>
          <w:u w:color="000000"/>
        </w:rPr>
        <w:t xml:space="preserve">, </w:t>
      </w:r>
      <w:r w:rsidRPr="00EF3DDF">
        <w:rPr>
          <w:rFonts w:eastAsia="Arial Unicode MS"/>
          <w:color w:val="000000"/>
          <w:u w:color="000000"/>
        </w:rPr>
        <w:t>19.</w:t>
      </w:r>
    </w:p>
  </w:footnote>
  <w:footnote w:id="70">
    <w:p w:rsidR="00D0023A" w:rsidRPr="00EF3DDF" w:rsidRDefault="00D0023A" w:rsidP="00B75434">
      <w:pPr>
        <w:outlineLvl w:val="0"/>
        <w:rPr>
          <w:lang w:val="en-GB" w:eastAsia="en-GB"/>
        </w:rPr>
      </w:pPr>
      <w:r w:rsidRPr="00EF3DDF">
        <w:rPr>
          <w:rFonts w:eastAsia="Arial Unicode MS"/>
          <w:color w:val="000000"/>
          <w:u w:color="000000"/>
          <w:vertAlign w:val="superscript"/>
        </w:rPr>
        <w:footnoteRef/>
      </w:r>
      <w:r w:rsidRPr="00EF3DDF">
        <w:rPr>
          <w:rFonts w:eastAsia="Arial Unicode MS"/>
          <w:color w:val="000000"/>
          <w:u w:color="000000"/>
        </w:rPr>
        <w:t xml:space="preserve"> Phillips, </w:t>
      </w:r>
      <w:r>
        <w:rPr>
          <w:rFonts w:eastAsia="Arial Unicode MS"/>
          <w:color w:val="000000"/>
          <w:u w:color="000000"/>
        </w:rPr>
        <w:t>“</w:t>
      </w:r>
      <w:r>
        <w:rPr>
          <w:rFonts w:cs="TimesNewRomanPSMT"/>
          <w:bCs/>
          <w:lang w:bidi="en-US"/>
        </w:rPr>
        <w:t>Casting out the Treasure”</w:t>
      </w:r>
      <w:r>
        <w:rPr>
          <w:rFonts w:eastAsia="Arial Unicode MS"/>
          <w:color w:val="000000"/>
          <w:u w:color="000000"/>
        </w:rPr>
        <w:t>,</w:t>
      </w:r>
      <w:r w:rsidRPr="00EF3DDF">
        <w:rPr>
          <w:rFonts w:eastAsia="Arial Unicode MS"/>
          <w:color w:val="000000"/>
          <w:u w:color="000000"/>
        </w:rPr>
        <w:t xml:space="preserve"> 19.</w:t>
      </w:r>
    </w:p>
  </w:footnote>
  <w:footnote w:id="71">
    <w:p w:rsidR="00D0023A" w:rsidRPr="00EF3DDF" w:rsidRDefault="00D0023A" w:rsidP="00B75434">
      <w:pPr>
        <w:outlineLvl w:val="0"/>
        <w:rPr>
          <w:lang w:val="en-GB" w:eastAsia="en-GB"/>
        </w:rPr>
      </w:pPr>
      <w:r w:rsidRPr="00EF3DDF">
        <w:rPr>
          <w:rFonts w:eastAsia="Arial Unicode MS"/>
          <w:color w:val="000000"/>
          <w:u w:color="000000"/>
          <w:vertAlign w:val="superscript"/>
        </w:rPr>
        <w:footnoteRef/>
      </w:r>
      <w:r w:rsidRPr="00EF3DDF">
        <w:rPr>
          <w:rFonts w:eastAsia="Arial Unicode MS"/>
          <w:color w:val="000000"/>
          <w:u w:color="000000"/>
        </w:rPr>
        <w:t xml:space="preserve"> Phillips, </w:t>
      </w:r>
      <w:r>
        <w:rPr>
          <w:rFonts w:eastAsia="Arial Unicode MS"/>
          <w:color w:val="000000"/>
          <w:u w:color="000000"/>
        </w:rPr>
        <w:t>“</w:t>
      </w:r>
      <w:r w:rsidRPr="00EF3DDF">
        <w:rPr>
          <w:rFonts w:cs="TimesNewRomanPSMT"/>
          <w:bCs/>
          <w:lang w:bidi="en-US"/>
        </w:rPr>
        <w:t>Casting out the Treasure</w:t>
      </w:r>
      <w:r>
        <w:rPr>
          <w:rFonts w:cs="TimesNewRomanPSMT"/>
          <w:bCs/>
          <w:lang w:bidi="en-US"/>
        </w:rPr>
        <w:t>”</w:t>
      </w:r>
      <w:r>
        <w:rPr>
          <w:rFonts w:eastAsia="Arial Unicode MS"/>
          <w:color w:val="000000"/>
          <w:u w:color="000000"/>
        </w:rPr>
        <w:t>,</w:t>
      </w:r>
      <w:r w:rsidRPr="00EF3DDF">
        <w:rPr>
          <w:rFonts w:eastAsia="Arial Unicode MS"/>
          <w:color w:val="000000"/>
          <w:u w:color="000000"/>
        </w:rPr>
        <w:t xml:space="preserve"> 20.</w:t>
      </w:r>
    </w:p>
  </w:footnote>
  <w:footnote w:id="72">
    <w:p w:rsidR="00D0023A" w:rsidRPr="00EF3DDF" w:rsidRDefault="00D0023A" w:rsidP="00B75434">
      <w:pPr>
        <w:rPr>
          <w:lang w:val="en-GB" w:eastAsia="en-GB"/>
        </w:rPr>
      </w:pPr>
      <w:r w:rsidRPr="00EF3DDF">
        <w:rPr>
          <w:rFonts w:eastAsia="Arial Unicode MS"/>
          <w:color w:val="000000"/>
          <w:u w:color="000000"/>
          <w:vertAlign w:val="superscript"/>
        </w:rPr>
        <w:footnoteRef/>
      </w:r>
      <w:r w:rsidRPr="00EF3DDF">
        <w:rPr>
          <w:rFonts w:eastAsia="Arial Unicode MS"/>
          <w:color w:val="000000"/>
          <w:u w:color="000000"/>
        </w:rPr>
        <w:t xml:space="preserve"> </w:t>
      </w:r>
      <w:r w:rsidRPr="00EF3DDF">
        <w:t xml:space="preserve">Warren Carter, </w:t>
      </w:r>
      <w:r w:rsidRPr="00EF3DDF">
        <w:rPr>
          <w:i/>
        </w:rPr>
        <w:t>Matthew and the Margins: a socio-political and religious reading</w:t>
      </w:r>
      <w:r w:rsidRPr="00EF3DDF">
        <w:t xml:space="preserve"> (</w:t>
      </w:r>
      <w:r w:rsidRPr="00EF3DDF">
        <w:rPr>
          <w:rStyle w:val="publisher"/>
          <w:szCs w:val="20"/>
          <w:bdr w:val="none" w:sz="0" w:space="0" w:color="auto" w:frame="1"/>
          <w:shd w:val="clear" w:color="auto" w:fill="FFFFFF"/>
        </w:rPr>
        <w:t>Sheffield: Sheffield Academic Press</w:t>
      </w:r>
      <w:r w:rsidRPr="00EF3DDF">
        <w:rPr>
          <w:rStyle w:val="apple-converted-space"/>
          <w:szCs w:val="20"/>
          <w:shd w:val="clear" w:color="auto" w:fill="FFFFFF"/>
        </w:rPr>
        <w:t xml:space="preserve">, </w:t>
      </w:r>
      <w:r w:rsidRPr="00EF3DDF">
        <w:rPr>
          <w:rStyle w:val="publishedyear"/>
          <w:szCs w:val="20"/>
          <w:bdr w:val="none" w:sz="0" w:space="0" w:color="auto" w:frame="1"/>
          <w:shd w:val="clear" w:color="auto" w:fill="FFFFFF"/>
        </w:rPr>
        <w:t>2000)</w:t>
      </w:r>
      <w:r>
        <w:rPr>
          <w:rFonts w:eastAsia="Arial Unicode MS"/>
          <w:color w:val="000000"/>
          <w:u w:color="000000"/>
        </w:rPr>
        <w:t>,</w:t>
      </w:r>
      <w:r w:rsidRPr="00EF3DDF">
        <w:rPr>
          <w:rFonts w:eastAsia="Arial Unicode MS"/>
          <w:color w:val="000000"/>
          <w:u w:color="000000"/>
        </w:rPr>
        <w:t xml:space="preserve"> 281.</w:t>
      </w:r>
    </w:p>
  </w:footnote>
  <w:footnote w:id="73">
    <w:p w:rsidR="00D0023A" w:rsidRPr="00EF3DDF" w:rsidRDefault="00D0023A" w:rsidP="00B75434">
      <w:pPr>
        <w:pStyle w:val="FootnoteText"/>
      </w:pPr>
      <w:r w:rsidRPr="00EF3DDF">
        <w:rPr>
          <w:rStyle w:val="FootnoteReference"/>
        </w:rPr>
        <w:footnoteRef/>
      </w:r>
      <w:r w:rsidRPr="00EF3DDF">
        <w:t xml:space="preserve"> Snodgrass, </w:t>
      </w:r>
      <w:r w:rsidRPr="00EF3DDF">
        <w:rPr>
          <w:i/>
        </w:rPr>
        <w:t>Stories,</w:t>
      </w:r>
      <w:r>
        <w:t xml:space="preserve"> </w:t>
      </w:r>
      <w:r w:rsidRPr="00EF3DDF">
        <w:t>9.</w:t>
      </w:r>
    </w:p>
  </w:footnote>
  <w:footnote w:id="74">
    <w:p w:rsidR="00D0023A" w:rsidRPr="00E052AB" w:rsidRDefault="00D0023A" w:rsidP="00B75434">
      <w:pPr>
        <w:outlineLvl w:val="0"/>
        <w:rPr>
          <w:lang w:val="en-GB" w:eastAsia="en-GB"/>
        </w:rPr>
      </w:pPr>
      <w:r w:rsidRPr="00E052AB">
        <w:rPr>
          <w:rFonts w:eastAsia="Arial Unicode MS"/>
          <w:color w:val="000000"/>
          <w:u w:color="000000"/>
          <w:shd w:val="clear" w:color="auto" w:fill="FFFFFF"/>
          <w:vertAlign w:val="superscript"/>
        </w:rPr>
        <w:footnoteRef/>
      </w:r>
      <w:r w:rsidRPr="00E052AB">
        <w:rPr>
          <w:rFonts w:eastAsia="Arial Unicode MS" w:hAnsi="Arial Unicode MS"/>
          <w:color w:val="000000"/>
          <w:u w:color="000000"/>
        </w:rPr>
        <w:t xml:space="preserve"> Nolland, </w:t>
      </w:r>
      <w:r w:rsidRPr="00E052AB">
        <w:rPr>
          <w:i/>
        </w:rPr>
        <w:t>Commentary</w:t>
      </w:r>
      <w:r>
        <w:rPr>
          <w:rFonts w:eastAsia="Arial Unicode MS" w:hAnsi="Arial Unicode MS"/>
          <w:color w:val="000000"/>
          <w:u w:color="000000"/>
        </w:rPr>
        <w:t xml:space="preserve">, </w:t>
      </w:r>
      <w:r w:rsidRPr="00E052AB">
        <w:rPr>
          <w:rFonts w:eastAsia="Arial Unicode MS" w:hAnsi="Arial Unicode MS"/>
          <w:color w:val="000000"/>
          <w:u w:color="000000"/>
        </w:rPr>
        <w:t>522.</w:t>
      </w:r>
    </w:p>
  </w:footnote>
  <w:footnote w:id="75">
    <w:p w:rsidR="00D0023A" w:rsidRPr="000B6168" w:rsidRDefault="00D0023A" w:rsidP="000B6168">
      <w:pPr>
        <w:pStyle w:val="Footnote"/>
        <w:spacing w:after="0"/>
        <w:rPr>
          <w:rFonts w:ascii="Garamond" w:hAnsi="Garamond"/>
        </w:rPr>
      </w:pPr>
      <w:r w:rsidRPr="000B6168">
        <w:rPr>
          <w:rStyle w:val="FootnoteReference"/>
          <w:rFonts w:ascii="Garamond" w:hAnsi="Garamond"/>
        </w:rPr>
        <w:t>1</w:t>
      </w:r>
      <w:r>
        <w:rPr>
          <w:rFonts w:ascii="Garamond" w:hAnsi="Garamond"/>
        </w:rPr>
        <w:t xml:space="preserve"> </w:t>
      </w:r>
      <w:r w:rsidRPr="000B6168">
        <w:rPr>
          <w:rFonts w:ascii="Garamond" w:hAnsi="Garamond"/>
        </w:rPr>
        <w:t xml:space="preserve">It is said of Martin Gilbert’s </w:t>
      </w:r>
      <w:r w:rsidRPr="000B6168">
        <w:rPr>
          <w:rFonts w:ascii="Garamond" w:hAnsi="Garamond"/>
          <w:i/>
        </w:rPr>
        <w:t>Atlas of the Holocaust</w:t>
      </w:r>
      <w:r w:rsidRPr="000B6168">
        <w:rPr>
          <w:rFonts w:ascii="Garamond" w:hAnsi="Garamond"/>
        </w:rPr>
        <w:t xml:space="preserve"> that his PhD students scoured the vestries of the parishes of Europe, scrutinising records of births, deaths and marriages to show beyond cavil how many Jews had perished in the Shoah – and, indeed, proved by that means that it was of the order, at least, of 5.75 million. Cunliffe seems to have done similarly with his analysis of European archaeological sites, in a way clearly beyond the scope of any single individual, however dedicated and brilliant.</w:t>
      </w:r>
    </w:p>
  </w:footnote>
  <w:footnote w:id="76">
    <w:p w:rsidR="00D0023A" w:rsidRPr="000B6168" w:rsidRDefault="00D0023A" w:rsidP="000B6168">
      <w:pPr>
        <w:pStyle w:val="Footnote"/>
        <w:spacing w:after="0"/>
        <w:rPr>
          <w:rFonts w:ascii="Garamond" w:hAnsi="Garamond"/>
        </w:rPr>
      </w:pPr>
      <w:r w:rsidRPr="000B6168">
        <w:rPr>
          <w:rStyle w:val="FootnoteReference"/>
          <w:rFonts w:ascii="Garamond" w:hAnsi="Garamond"/>
        </w:rPr>
        <w:t>1</w:t>
      </w:r>
      <w:r>
        <w:rPr>
          <w:rFonts w:ascii="Garamond" w:hAnsi="Garamond"/>
        </w:rPr>
        <w:t xml:space="preserve"> </w:t>
      </w:r>
      <w:r w:rsidRPr="000B6168">
        <w:rPr>
          <w:rFonts w:ascii="Garamond" w:hAnsi="Garamond"/>
        </w:rPr>
        <w:t xml:space="preserve">Aubet’s work – </w:t>
      </w:r>
      <w:r w:rsidRPr="000B6168">
        <w:rPr>
          <w:rFonts w:ascii="Garamond" w:hAnsi="Garamond"/>
          <w:i/>
          <w:iCs/>
        </w:rPr>
        <w:t>The Phoenicians and the West</w:t>
      </w:r>
      <w:r>
        <w:rPr>
          <w:rFonts w:ascii="Garamond" w:hAnsi="Garamond"/>
        </w:rPr>
        <w:t xml:space="preserve"> (</w:t>
      </w:r>
      <w:r w:rsidRPr="000B6168">
        <w:rPr>
          <w:rFonts w:ascii="Garamond" w:hAnsi="Garamond"/>
        </w:rPr>
        <w:t>2</w:t>
      </w:r>
      <w:r w:rsidRPr="000B6168">
        <w:rPr>
          <w:rFonts w:ascii="Garamond" w:hAnsi="Garamond"/>
          <w:vertAlign w:val="superscript"/>
        </w:rPr>
        <w:t>nd</w:t>
      </w:r>
      <w:r w:rsidRPr="000B6168">
        <w:rPr>
          <w:rFonts w:ascii="Garamond" w:hAnsi="Garamond"/>
        </w:rPr>
        <w:t xml:space="preserve"> edit</w:t>
      </w:r>
      <w:r>
        <w:rPr>
          <w:rFonts w:ascii="Garamond" w:hAnsi="Garamond"/>
        </w:rPr>
        <w:t>ion; Cambridge: Cambridge University Press, 2001) i</w:t>
      </w:r>
      <w:r w:rsidRPr="000B6168">
        <w:rPr>
          <w:rFonts w:ascii="Garamond" w:hAnsi="Garamond"/>
        </w:rPr>
        <w:t>s mentioned, though not reviewed in this series. Aubet’s book is shorter than Cunliffe’s, and double the price [at over £30] is very precise, in the way of offering minutiae comments within her own special sphere of archaeological digs in Tyre, but is not useful to the Bible-student seeking informative broad-brush insights [despite the title her publishers clearly wanted her to work to], since she is forced to rely on the scholarship of others, outside the very narrow confines of her own studies, and does not always choose wisely, even then. As stated in these reviews, for example, she relies for Bible scholarship on a little-known Higher-critical Italian Professor, for her thoughts and opinions on matters of Biblical interest. Aubet’s scholarship – both in her Bibliography, and in her views on the History of Phoenicia in Western Europe – is much too Hispanic, for balance.</w:t>
      </w:r>
    </w:p>
  </w:footnote>
  <w:footnote w:id="77">
    <w:p w:rsidR="00D0023A" w:rsidRPr="00D2101A" w:rsidRDefault="00D0023A" w:rsidP="00391C9E">
      <w:pPr>
        <w:pStyle w:val="FootnoteText"/>
        <w:jc w:val="left"/>
        <w:rPr>
          <w:lang w:val="en-AU"/>
        </w:rPr>
      </w:pPr>
      <w:r>
        <w:rPr>
          <w:rStyle w:val="FootnoteReference"/>
        </w:rPr>
        <w:footnoteRef/>
      </w:r>
      <w:r>
        <w:t xml:space="preserve"> </w:t>
      </w:r>
      <w:r w:rsidRPr="00D2101A">
        <w:t>http://www.ritmeyer.com/2015/07/13/the-virtual-bible-a-new-visual-resource/</w:t>
      </w:r>
    </w:p>
  </w:footnote>
  <w:footnote w:id="78">
    <w:p w:rsidR="00D0023A" w:rsidRPr="00942504" w:rsidRDefault="00D0023A" w:rsidP="00391C9E">
      <w:pPr>
        <w:pStyle w:val="FootnoteText"/>
        <w:jc w:val="left"/>
        <w:rPr>
          <w:lang w:val="en-AU"/>
        </w:rPr>
      </w:pPr>
      <w:r>
        <w:rPr>
          <w:rStyle w:val="FootnoteReference"/>
        </w:rPr>
        <w:footnoteRef/>
      </w:r>
      <w:r>
        <w:t xml:space="preserve"> </w:t>
      </w:r>
      <w:r w:rsidRPr="00942504">
        <w:t>http://www.accordancebible.com/Virtual-Bible/</w:t>
      </w:r>
    </w:p>
  </w:footnote>
  <w:footnote w:id="79">
    <w:p w:rsidR="00D0023A" w:rsidRPr="00D2101A" w:rsidRDefault="00D0023A" w:rsidP="00391C9E">
      <w:pPr>
        <w:pStyle w:val="FootnoteText"/>
        <w:jc w:val="left"/>
      </w:pPr>
      <w:r>
        <w:rPr>
          <w:rStyle w:val="FootnoteReference"/>
        </w:rPr>
        <w:footnoteRef/>
      </w:r>
      <w:r>
        <w:t xml:space="preserve"> </w:t>
      </w:r>
      <w:r w:rsidRPr="00D2101A">
        <w:t>http://www.accordancebible.com/store/details/?pid=Virtual+Bible+mods</w:t>
      </w:r>
    </w:p>
  </w:footnote>
  <w:footnote w:id="80">
    <w:p w:rsidR="00D0023A" w:rsidRPr="00D2101A" w:rsidRDefault="00D0023A" w:rsidP="00391C9E">
      <w:pPr>
        <w:pStyle w:val="FootnoteText"/>
        <w:jc w:val="left"/>
      </w:pPr>
      <w:r>
        <w:rPr>
          <w:rStyle w:val="FootnoteReference"/>
        </w:rPr>
        <w:footnoteRef/>
      </w:r>
      <w:r>
        <w:t xml:space="preserve"> </w:t>
      </w:r>
      <w:r w:rsidRPr="00D2101A">
        <w:t>http://www.ritmeyer.com/2015/07/31/secrets-of-the-temple-mount/</w:t>
      </w:r>
    </w:p>
  </w:footnote>
  <w:footnote w:id="81">
    <w:p w:rsidR="00D0023A" w:rsidRPr="00D2101A" w:rsidRDefault="00D0023A" w:rsidP="00391C9E">
      <w:pPr>
        <w:pStyle w:val="FootnoteText"/>
        <w:jc w:val="left"/>
      </w:pPr>
      <w:r>
        <w:rPr>
          <w:rStyle w:val="FootnoteReference"/>
        </w:rPr>
        <w:footnoteRef/>
      </w:r>
      <w:r>
        <w:t xml:space="preserve"> </w:t>
      </w:r>
      <w:r w:rsidRPr="00D2101A">
        <w:t>http://www.ritmeyer.com/2015/03/18/jerusalem-the-temple-mount-2/</w:t>
      </w:r>
    </w:p>
  </w:footnote>
  <w:footnote w:id="82">
    <w:p w:rsidR="00D0023A" w:rsidRPr="00D2101A" w:rsidRDefault="00D0023A" w:rsidP="00391C9E">
      <w:pPr>
        <w:pStyle w:val="FootnoteText"/>
        <w:jc w:val="left"/>
      </w:pPr>
      <w:r>
        <w:rPr>
          <w:rStyle w:val="FootnoteReference"/>
        </w:rPr>
        <w:footnoteRef/>
      </w:r>
      <w:r>
        <w:t xml:space="preserve"> </w:t>
      </w:r>
      <w:r w:rsidRPr="00D2101A">
        <w:t>http://www.ritmeyer.com/online-store/books/jerusalem-the-temple-mount/</w:t>
      </w:r>
    </w:p>
  </w:footnote>
  <w:footnote w:id="83">
    <w:p w:rsidR="00D0023A" w:rsidRPr="00D2101A" w:rsidRDefault="00D0023A" w:rsidP="00D0023A">
      <w:pPr>
        <w:pStyle w:val="FootnoteText"/>
        <w:jc w:val="left"/>
      </w:pPr>
      <w:r>
        <w:rPr>
          <w:rStyle w:val="FootnoteReference"/>
        </w:rPr>
        <w:footnoteRef/>
      </w:r>
      <w:r>
        <w:t xml:space="preserve"> </w:t>
      </w:r>
      <w:r w:rsidRPr="00D2101A">
        <w:t>http://www.ritmeyer.com/2015/08/05/ancient-mikveh-with-rare-inscriptions-found-in-jerusalem/</w:t>
      </w:r>
    </w:p>
  </w:footnote>
  <w:footnote w:id="84">
    <w:p w:rsidR="00D0023A" w:rsidRPr="00D2101A" w:rsidRDefault="00D0023A" w:rsidP="00D0023A">
      <w:pPr>
        <w:pStyle w:val="FootnoteText"/>
        <w:jc w:val="left"/>
      </w:pPr>
      <w:r>
        <w:rPr>
          <w:rStyle w:val="FootnoteReference"/>
        </w:rPr>
        <w:footnoteRef/>
      </w:r>
      <w:r>
        <w:t xml:space="preserve"> </w:t>
      </w:r>
      <w:r w:rsidRPr="00D2101A">
        <w:t>http://www.israelnationalnews.com/News/News.aspx/199055#.VcIEwHhiYrg</w:t>
      </w:r>
    </w:p>
  </w:footnote>
  <w:footnote w:id="85">
    <w:p w:rsidR="00D0023A" w:rsidRPr="00B22056" w:rsidRDefault="00D0023A" w:rsidP="00D0023A">
      <w:pPr>
        <w:pStyle w:val="FootnoteText"/>
        <w:jc w:val="left"/>
      </w:pPr>
      <w:r>
        <w:rPr>
          <w:rStyle w:val="FootnoteReference"/>
        </w:rPr>
        <w:footnoteRef/>
      </w:r>
      <w:r>
        <w:t xml:space="preserve"> </w:t>
      </w:r>
      <w:r w:rsidRPr="00B22056">
        <w:t>http://www.ritmeyer.com/2015/08/31/stepped-podium-found-in-jerusalem/</w:t>
      </w:r>
    </w:p>
  </w:footnote>
  <w:footnote w:id="86">
    <w:p w:rsidR="00D0023A" w:rsidRPr="00B22056" w:rsidRDefault="00D0023A" w:rsidP="00D0023A">
      <w:pPr>
        <w:pStyle w:val="FootnoteText"/>
        <w:jc w:val="left"/>
      </w:pPr>
      <w:r>
        <w:rPr>
          <w:rStyle w:val="FootnoteReference"/>
        </w:rPr>
        <w:footnoteRef/>
      </w:r>
      <w:r>
        <w:t xml:space="preserve"> </w:t>
      </w:r>
      <w:r w:rsidRPr="00B22056">
        <w:t>http://www.antiquities.org.il/Article_eng.aspx?sec_id=25&amp;subj_id=240&amp;id=4144</w:t>
      </w:r>
    </w:p>
  </w:footnote>
  <w:footnote w:id="87">
    <w:p w:rsidR="00D0023A" w:rsidRPr="00D76889" w:rsidRDefault="00D0023A" w:rsidP="00D0023A">
      <w:pPr>
        <w:pStyle w:val="FootnoteText"/>
        <w:jc w:val="left"/>
      </w:pPr>
      <w:r>
        <w:rPr>
          <w:rStyle w:val="FootnoteReference"/>
        </w:rPr>
        <w:footnoteRef/>
      </w:r>
      <w:r>
        <w:t xml:space="preserve"> </w:t>
      </w:r>
      <w:r w:rsidRPr="00D76889">
        <w:t>http://mfa.gov.il/MFA/IsraelExperience/History/Pages/Roman-legion-camp-uncovered-at-Megiddo-9-Jul-2015.aspx</w:t>
      </w:r>
    </w:p>
  </w:footnote>
  <w:footnote w:id="88">
    <w:p w:rsidR="0043365F" w:rsidRPr="003F4922" w:rsidRDefault="0043365F" w:rsidP="0043365F">
      <w:pPr>
        <w:pStyle w:val="FootnoteText"/>
        <w:jc w:val="left"/>
      </w:pPr>
      <w:r>
        <w:rPr>
          <w:rStyle w:val="FootnoteReference"/>
        </w:rPr>
        <w:footnoteRef/>
      </w:r>
      <w:r>
        <w:t xml:space="preserve"> </w:t>
      </w:r>
      <w:r w:rsidRPr="003F4922">
        <w:t>http://www.jspacenews.com/cattleman-raising-historic-herd-red-heifers-israel/</w:t>
      </w:r>
    </w:p>
  </w:footnote>
  <w:footnote w:id="89">
    <w:p w:rsidR="00D0023A" w:rsidRPr="003F4922" w:rsidRDefault="00D0023A" w:rsidP="00D0023A">
      <w:pPr>
        <w:pStyle w:val="FootnoteText"/>
        <w:jc w:val="left"/>
      </w:pPr>
      <w:r>
        <w:rPr>
          <w:rStyle w:val="FootnoteReference"/>
        </w:rPr>
        <w:footnoteRef/>
      </w:r>
      <w:r>
        <w:t xml:space="preserve"> </w:t>
      </w:r>
      <w:r w:rsidRPr="003F4922">
        <w:t>http://www.antiquities.org.il/Article_eng.aspx?sec_id=25&amp;subj_id=240&amp;id=4134</w:t>
      </w:r>
    </w:p>
  </w:footnote>
  <w:footnote w:id="90">
    <w:p w:rsidR="00D0023A" w:rsidRPr="003F4922" w:rsidRDefault="00D0023A" w:rsidP="00D0023A">
      <w:pPr>
        <w:pStyle w:val="FootnoteText"/>
        <w:jc w:val="left"/>
      </w:pPr>
      <w:r>
        <w:rPr>
          <w:rStyle w:val="FootnoteReference"/>
        </w:rPr>
        <w:footnoteRef/>
      </w:r>
      <w:r>
        <w:t xml:space="preserve"> </w:t>
      </w:r>
      <w:r w:rsidRPr="003F4922">
        <w:t>http://blog.bibleplaces.com/2015/07/interactive-map-joshua-12-slain-king.html</w:t>
      </w:r>
    </w:p>
  </w:footnote>
  <w:footnote w:id="91">
    <w:p w:rsidR="00D0023A" w:rsidRPr="0037418D" w:rsidRDefault="00D0023A" w:rsidP="00D0023A">
      <w:pPr>
        <w:pStyle w:val="FootnoteText"/>
        <w:jc w:val="left"/>
      </w:pPr>
      <w:r>
        <w:rPr>
          <w:rStyle w:val="FootnoteReference"/>
        </w:rPr>
        <w:footnoteRef/>
      </w:r>
      <w:r>
        <w:t xml:space="preserve"> </w:t>
      </w:r>
      <w:r w:rsidRPr="0037418D">
        <w:t>http://jamestabor.com/2015/07/19/what-did-you-find-this-summer-at-the-mount-zion-dig/</w:t>
      </w:r>
    </w:p>
  </w:footnote>
  <w:footnote w:id="92">
    <w:p w:rsidR="00D0023A" w:rsidRPr="00D8118C" w:rsidRDefault="00D0023A" w:rsidP="00D0023A">
      <w:pPr>
        <w:pStyle w:val="FootnoteText"/>
        <w:jc w:val="left"/>
      </w:pPr>
      <w:r>
        <w:rPr>
          <w:rStyle w:val="FootnoteReference"/>
        </w:rPr>
        <w:footnoteRef/>
      </w:r>
      <w:r>
        <w:t xml:space="preserve"> </w:t>
      </w:r>
      <w:r w:rsidRPr="00D8118C">
        <w:t>http://www.antiquities.org.il/Article_eng.aspx?sec_id=25&amp;subj_id=240&amp;id=4137</w:t>
      </w:r>
    </w:p>
  </w:footnote>
  <w:footnote w:id="93">
    <w:p w:rsidR="00D0023A" w:rsidRPr="00134E35" w:rsidRDefault="00D0023A" w:rsidP="00D0023A">
      <w:pPr>
        <w:pStyle w:val="FootnoteText"/>
        <w:jc w:val="left"/>
      </w:pPr>
      <w:r>
        <w:rPr>
          <w:rStyle w:val="FootnoteReference"/>
        </w:rPr>
        <w:footnoteRef/>
      </w:r>
      <w:r>
        <w:t xml:space="preserve"> </w:t>
      </w:r>
      <w:r w:rsidRPr="00134E35">
        <w:t>http://www.breakingisraelnews.com/46016/2000-year-old-coin-sheds-light-on-roman-conquest-of-jerusalem/#oWJx8sTdEDD5qsoW.97</w:t>
      </w:r>
    </w:p>
  </w:footnote>
  <w:footnote w:id="94">
    <w:p w:rsidR="00D0023A" w:rsidRPr="005E45C4" w:rsidRDefault="00D0023A" w:rsidP="0043365F">
      <w:pPr>
        <w:pStyle w:val="FootnoteText"/>
        <w:jc w:val="left"/>
      </w:pPr>
      <w:r>
        <w:rPr>
          <w:rStyle w:val="FootnoteReference"/>
        </w:rPr>
        <w:footnoteRef/>
      </w:r>
      <w:r>
        <w:t xml:space="preserve"> </w:t>
      </w:r>
      <w:r w:rsidRPr="005E45C4">
        <w:t>http://www.livescience.com/51737-goliath-city-gates-uncovered-israel.html</w:t>
      </w:r>
    </w:p>
  </w:footnote>
  <w:footnote w:id="95">
    <w:p w:rsidR="00D0023A" w:rsidRPr="005E45C4" w:rsidRDefault="00D0023A" w:rsidP="0043365F">
      <w:pPr>
        <w:pStyle w:val="FootnoteText"/>
        <w:jc w:val="left"/>
      </w:pPr>
      <w:r>
        <w:rPr>
          <w:rStyle w:val="FootnoteReference"/>
        </w:rPr>
        <w:footnoteRef/>
      </w:r>
      <w:r>
        <w:t xml:space="preserve"> </w:t>
      </w:r>
      <w:r w:rsidRPr="005E45C4">
        <w:t>http://www.bbc.com/news/world-middle-east-33790405</w:t>
      </w:r>
    </w:p>
  </w:footnote>
  <w:footnote w:id="96">
    <w:p w:rsidR="00D0023A" w:rsidRPr="003A379C" w:rsidRDefault="00D0023A" w:rsidP="0043365F">
      <w:pPr>
        <w:pStyle w:val="FootnoteText"/>
        <w:jc w:val="left"/>
      </w:pPr>
      <w:r>
        <w:rPr>
          <w:rStyle w:val="FootnoteReference"/>
        </w:rPr>
        <w:footnoteRef/>
      </w:r>
      <w:r>
        <w:t xml:space="preserve"> </w:t>
      </w:r>
      <w:r w:rsidRPr="003A379C">
        <w:t>http://www.sciencedaily.com/releases/2015/08/150828112741.htm</w:t>
      </w:r>
    </w:p>
  </w:footnote>
  <w:footnote w:id="97">
    <w:p w:rsidR="00D0023A" w:rsidRPr="003A379C" w:rsidRDefault="00D0023A" w:rsidP="0043365F">
      <w:pPr>
        <w:pStyle w:val="FootnoteText"/>
        <w:jc w:val="left"/>
      </w:pPr>
      <w:r>
        <w:rPr>
          <w:rStyle w:val="FootnoteReference"/>
        </w:rPr>
        <w:footnoteRef/>
      </w:r>
      <w:r>
        <w:t xml:space="preserve"> </w:t>
      </w:r>
      <w:r w:rsidRPr="003A379C">
        <w:t>http://archaeologynewsnetwork.blogspot.com.au/2015/08/palaeolithic-mortars-used-to-make.html#.VeJfgvmqpBc</w:t>
      </w:r>
      <w:r>
        <w:t xml:space="preserve"> </w:t>
      </w:r>
    </w:p>
  </w:footnote>
  <w:footnote w:id="98">
    <w:p w:rsidR="00D0023A" w:rsidRPr="001F1EEC" w:rsidRDefault="00D0023A" w:rsidP="0043365F">
      <w:pPr>
        <w:pStyle w:val="FootnoteText"/>
        <w:jc w:val="left"/>
      </w:pPr>
      <w:r>
        <w:rPr>
          <w:rStyle w:val="FootnoteReference"/>
        </w:rPr>
        <w:footnoteRef/>
      </w:r>
      <w:r>
        <w:t xml:space="preserve"> </w:t>
      </w:r>
      <w:r w:rsidRPr="001F1EEC">
        <w:t>http://mfa.gov.il/MFA/IsraelExperience/History/Pages/Rare-sarcophagus-exposed-in-Ashkelon-building-site-3-Sep-2015.aspx</w:t>
      </w:r>
    </w:p>
  </w:footnote>
  <w:footnote w:id="99">
    <w:p w:rsidR="00D0023A" w:rsidRPr="00C502F4" w:rsidRDefault="00D0023A" w:rsidP="0043365F">
      <w:pPr>
        <w:pStyle w:val="FootnoteText"/>
        <w:jc w:val="left"/>
      </w:pPr>
      <w:r>
        <w:rPr>
          <w:rStyle w:val="FootnoteReference"/>
        </w:rPr>
        <w:footnoteRef/>
      </w:r>
      <w:r>
        <w:t xml:space="preserve"> </w:t>
      </w:r>
      <w:r w:rsidRPr="00C502F4">
        <w:t>http://www.antiquities.org.il/article_eng.aspx?sec_id=25&amp;subj_id=240&amp;id=4147</w:t>
      </w:r>
    </w:p>
  </w:footnote>
  <w:footnote w:id="100">
    <w:p w:rsidR="00D0023A" w:rsidRPr="00C502F4" w:rsidRDefault="00D0023A" w:rsidP="0043365F">
      <w:pPr>
        <w:pStyle w:val="FootnoteText"/>
        <w:jc w:val="left"/>
      </w:pPr>
      <w:r>
        <w:rPr>
          <w:rStyle w:val="FootnoteReference"/>
        </w:rPr>
        <w:footnoteRef/>
      </w:r>
      <w:r>
        <w:t xml:space="preserve"> </w:t>
      </w:r>
      <w:r w:rsidRPr="00C502F4">
        <w:t>http://www.bibleinterp.com/articles/2015/09/fra398015.shtml</w:t>
      </w:r>
    </w:p>
  </w:footnote>
  <w:footnote w:id="101">
    <w:p w:rsidR="00D0023A" w:rsidRPr="00C502F4" w:rsidRDefault="00D0023A" w:rsidP="0043365F">
      <w:pPr>
        <w:pStyle w:val="FootnoteText"/>
        <w:jc w:val="left"/>
      </w:pPr>
      <w:r>
        <w:rPr>
          <w:rStyle w:val="FootnoteReference"/>
        </w:rPr>
        <w:footnoteRef/>
      </w:r>
      <w:r>
        <w:t xml:space="preserve"> </w:t>
      </w:r>
      <w:r w:rsidRPr="00C502F4">
        <w:t>https://templemount.wordpress.com/2015/09/24/special-media-release-rare-3000-year-old-seal-discovered-within-earth-discarded-from-temple-mount/</w:t>
      </w:r>
    </w:p>
  </w:footnote>
  <w:footnote w:id="102">
    <w:p w:rsidR="00D0023A" w:rsidRPr="00C24112" w:rsidRDefault="00D0023A" w:rsidP="0043365F">
      <w:pPr>
        <w:pStyle w:val="FootnoteText"/>
        <w:jc w:val="left"/>
      </w:pPr>
      <w:r>
        <w:rPr>
          <w:rStyle w:val="FootnoteReference"/>
        </w:rPr>
        <w:footnoteRef/>
      </w:r>
      <w:r>
        <w:t xml:space="preserve"> </w:t>
      </w:r>
      <w:r w:rsidRPr="00C24112">
        <w:t>http://www.antiquities.org.il/Article_eng.aspx?sec_id=25&amp;subj_id=240&amp;id=4149</w:t>
      </w:r>
    </w:p>
  </w:footnote>
  <w:footnote w:id="103">
    <w:p w:rsidR="00416CE8" w:rsidRPr="00C24112" w:rsidRDefault="00416CE8" w:rsidP="0043365F">
      <w:pPr>
        <w:pStyle w:val="FootnoteText"/>
        <w:jc w:val="left"/>
      </w:pPr>
      <w:r>
        <w:rPr>
          <w:rStyle w:val="FootnoteReference"/>
        </w:rPr>
        <w:footnoteRef/>
      </w:r>
      <w:r>
        <w:t xml:space="preserve"> </w:t>
      </w:r>
      <w:r w:rsidRPr="00C24112">
        <w:t>http://blog.bibleplaces.com/2015/07/murex-map-of-lebanon.html</w:t>
      </w:r>
    </w:p>
  </w:footnote>
  <w:footnote w:id="104">
    <w:p w:rsidR="00416CE8" w:rsidRPr="00A465B0" w:rsidRDefault="00416CE8" w:rsidP="0043365F">
      <w:pPr>
        <w:pStyle w:val="FootnoteText"/>
        <w:jc w:val="left"/>
      </w:pPr>
      <w:r>
        <w:rPr>
          <w:rStyle w:val="FootnoteReference"/>
        </w:rPr>
        <w:footnoteRef/>
      </w:r>
      <w:r>
        <w:t xml:space="preserve"> </w:t>
      </w:r>
      <w:r w:rsidRPr="00A465B0">
        <w:t>http://news.nationalgeographic.com/2015/09/150901-isis-destruction-looting-ancient-sites-iraq-syria-archaeology/</w:t>
      </w:r>
    </w:p>
  </w:footnote>
  <w:footnote w:id="105">
    <w:p w:rsidR="00416CE8" w:rsidRPr="00A465B0" w:rsidRDefault="00416CE8" w:rsidP="0043365F">
      <w:pPr>
        <w:pStyle w:val="FootnoteText"/>
        <w:jc w:val="left"/>
      </w:pPr>
      <w:r>
        <w:rPr>
          <w:rStyle w:val="FootnoteReference"/>
        </w:rPr>
        <w:footnoteRef/>
      </w:r>
      <w:r>
        <w:t xml:space="preserve"> </w:t>
      </w:r>
      <w:r w:rsidRPr="00A465B0">
        <w:t>http://popular-archaeology.com/issue/fall-2015/article/possible-site-of-ancient-sodom-yields-more-finds</w:t>
      </w:r>
    </w:p>
  </w:footnote>
  <w:footnote w:id="106">
    <w:p w:rsidR="00416CE8" w:rsidRPr="00A465B0" w:rsidRDefault="00416CE8" w:rsidP="0043365F">
      <w:pPr>
        <w:pStyle w:val="FootnoteText"/>
        <w:jc w:val="left"/>
      </w:pPr>
      <w:r>
        <w:rPr>
          <w:rStyle w:val="FootnoteReference"/>
        </w:rPr>
        <w:footnoteRef/>
      </w:r>
      <w:r>
        <w:t xml:space="preserve"> </w:t>
      </w:r>
      <w:r w:rsidRPr="00A465B0">
        <w:t>http://www.livescience.com/51577-destroyed-iraq-sites-documented-photos.html</w:t>
      </w:r>
    </w:p>
  </w:footnote>
  <w:footnote w:id="107">
    <w:p w:rsidR="00416CE8" w:rsidRPr="00A465B0" w:rsidRDefault="00416CE8" w:rsidP="0043365F">
      <w:pPr>
        <w:pStyle w:val="FootnoteText"/>
        <w:jc w:val="left"/>
      </w:pPr>
      <w:r>
        <w:rPr>
          <w:rStyle w:val="FootnoteReference"/>
        </w:rPr>
        <w:footnoteRef/>
      </w:r>
      <w:r>
        <w:t xml:space="preserve"> </w:t>
      </w:r>
      <w:r w:rsidRPr="00A465B0">
        <w:t>http://blog.bibleplaces.com/2015/09/more-on-neo-assyrian-inscriptions.html</w:t>
      </w:r>
    </w:p>
  </w:footnote>
  <w:footnote w:id="108">
    <w:p w:rsidR="00416CE8" w:rsidRPr="00E15639" w:rsidRDefault="00416CE8" w:rsidP="0043365F">
      <w:pPr>
        <w:pStyle w:val="FootnoteText"/>
        <w:jc w:val="left"/>
      </w:pPr>
      <w:r>
        <w:rPr>
          <w:rStyle w:val="FootnoteReference"/>
        </w:rPr>
        <w:footnoteRef/>
      </w:r>
      <w:r>
        <w:t xml:space="preserve"> </w:t>
      </w:r>
      <w:r w:rsidRPr="00E15639">
        <w:t>http://etc.ancient.eu/2015/09/24/giglamesh-enkidu-humbaba-cedar-forest-newest-discovered-tablet-v-epic/</w:t>
      </w:r>
    </w:p>
  </w:footnote>
  <w:footnote w:id="109">
    <w:p w:rsidR="00416CE8" w:rsidRPr="00E15639" w:rsidRDefault="00416CE8" w:rsidP="0043365F">
      <w:pPr>
        <w:pStyle w:val="FootnoteText"/>
        <w:jc w:val="left"/>
      </w:pPr>
      <w:r>
        <w:rPr>
          <w:rStyle w:val="FootnoteReference"/>
        </w:rPr>
        <w:footnoteRef/>
      </w:r>
      <w:r>
        <w:t xml:space="preserve"> </w:t>
      </w:r>
      <w:r w:rsidRPr="00E15639">
        <w:t>http://www.usnews.com/news/articles/2015/09/24/iraqs-ancient-kish-city-lies-buried-in-sand</w:t>
      </w:r>
    </w:p>
  </w:footnote>
  <w:footnote w:id="110">
    <w:p w:rsidR="00416CE8" w:rsidRPr="00E15639" w:rsidRDefault="00416CE8" w:rsidP="0043365F">
      <w:pPr>
        <w:pStyle w:val="FootnoteText"/>
        <w:jc w:val="left"/>
      </w:pPr>
      <w:r>
        <w:rPr>
          <w:rStyle w:val="FootnoteReference"/>
        </w:rPr>
        <w:footnoteRef/>
      </w:r>
      <w:r>
        <w:t xml:space="preserve"> </w:t>
      </w:r>
      <w:r w:rsidRPr="00E15639">
        <w:t>http://arts-entertainment.bgnnews.com/new-120-sq-meter-mosaic-containing-bible-verses-found-in-southern-turkey-haberi/7724</w:t>
      </w:r>
    </w:p>
  </w:footnote>
  <w:footnote w:id="111">
    <w:p w:rsidR="00416CE8" w:rsidRPr="00E15639" w:rsidRDefault="00416CE8" w:rsidP="0043365F">
      <w:pPr>
        <w:pStyle w:val="FootnoteText"/>
        <w:jc w:val="left"/>
      </w:pPr>
      <w:r>
        <w:rPr>
          <w:rStyle w:val="FootnoteReference"/>
        </w:rPr>
        <w:footnoteRef/>
      </w:r>
      <w:r>
        <w:t xml:space="preserve"> </w:t>
      </w:r>
      <w:r w:rsidRPr="00E15639">
        <w:t>http://www.hurriyetdailynews.com/turks-and-ephesians-lived-together-.aspx?pageID=238&amp;nID=86359&amp;NewsCatID=375</w:t>
      </w:r>
    </w:p>
  </w:footnote>
  <w:footnote w:id="112">
    <w:p w:rsidR="00416CE8" w:rsidRPr="00E15639" w:rsidRDefault="00416CE8" w:rsidP="0043365F">
      <w:pPr>
        <w:pStyle w:val="FootnoteText"/>
        <w:jc w:val="left"/>
      </w:pPr>
      <w:r>
        <w:rPr>
          <w:rStyle w:val="FootnoteReference"/>
        </w:rPr>
        <w:footnoteRef/>
      </w:r>
      <w:r>
        <w:t xml:space="preserve"> </w:t>
      </w:r>
      <w:r w:rsidRPr="00E15639">
        <w:t>http://www.hurriyetdailynews.com/ancient-hittite-mine-factory-surprises-archaeologists--.aspx?pageID=238&amp;nID=87098&amp;NewsCatID=375</w:t>
      </w:r>
    </w:p>
  </w:footnote>
  <w:footnote w:id="113">
    <w:p w:rsidR="00416CE8" w:rsidRPr="00E15639" w:rsidRDefault="00416CE8" w:rsidP="0043365F">
      <w:pPr>
        <w:pStyle w:val="FootnoteText"/>
        <w:jc w:val="left"/>
      </w:pPr>
      <w:r>
        <w:rPr>
          <w:rStyle w:val="FootnoteReference"/>
        </w:rPr>
        <w:footnoteRef/>
      </w:r>
      <w:r>
        <w:t xml:space="preserve"> </w:t>
      </w:r>
      <w:r w:rsidRPr="00E15639">
        <w:t>http://www.hurriyetdailynews.com/symbols-of-hittite-goddess-of-sexuality-found-on-4000-year-old-tablet-found-in-central-turkey.aspx?pageID=238&amp;nID=86910&amp;NewsCatID=375</w:t>
      </w:r>
    </w:p>
  </w:footnote>
  <w:footnote w:id="114">
    <w:p w:rsidR="00416CE8" w:rsidRPr="00E15639" w:rsidRDefault="00416CE8" w:rsidP="0043365F">
      <w:pPr>
        <w:pStyle w:val="FootnoteText"/>
        <w:jc w:val="left"/>
      </w:pPr>
      <w:r>
        <w:rPr>
          <w:rStyle w:val="FootnoteReference"/>
        </w:rPr>
        <w:footnoteRef/>
      </w:r>
      <w:r>
        <w:t xml:space="preserve"> </w:t>
      </w:r>
      <w:r w:rsidRPr="00E15639">
        <w:t>http://www.hurriyetdailynews.com/ancient-water-law-unearthed-in-laodicea-.aspx?pageID=238&amp;nID=87259&amp;NewsCatID=375</w:t>
      </w:r>
    </w:p>
  </w:footnote>
  <w:footnote w:id="115">
    <w:p w:rsidR="00416CE8" w:rsidRPr="00E15639" w:rsidRDefault="00416CE8" w:rsidP="0043365F">
      <w:pPr>
        <w:pStyle w:val="FootnoteText"/>
        <w:jc w:val="left"/>
      </w:pPr>
      <w:r>
        <w:rPr>
          <w:rStyle w:val="FootnoteReference"/>
        </w:rPr>
        <w:footnoteRef/>
      </w:r>
      <w:r>
        <w:t xml:space="preserve"> </w:t>
      </w:r>
      <w:r w:rsidRPr="00E15639">
        <w:t>http://www.pasthorizonspr.com/index.php/archives/08/2015/archaeozoologists-open-bone-lab-at-ephesus</w:t>
      </w:r>
    </w:p>
  </w:footnote>
  <w:footnote w:id="116">
    <w:p w:rsidR="00416CE8" w:rsidRPr="00E15639" w:rsidRDefault="00416CE8" w:rsidP="0043365F">
      <w:pPr>
        <w:pStyle w:val="FootnoteText"/>
        <w:jc w:val="left"/>
      </w:pPr>
      <w:r>
        <w:rPr>
          <w:rStyle w:val="FootnoteReference"/>
        </w:rPr>
        <w:footnoteRef/>
      </w:r>
      <w:r>
        <w:t xml:space="preserve"> </w:t>
      </w:r>
      <w:r w:rsidRPr="0005738B">
        <w:t>http://www.hurriyetdailynews.com/hittite-womens-hair-tie-discovered.aspx?pageID=238&amp;nID=88240&amp;NewsCatID=375</w:t>
      </w:r>
    </w:p>
  </w:footnote>
  <w:footnote w:id="117">
    <w:p w:rsidR="00416CE8" w:rsidRPr="0005738B" w:rsidRDefault="00416CE8" w:rsidP="0043365F">
      <w:pPr>
        <w:pStyle w:val="FootnoteText"/>
        <w:jc w:val="left"/>
      </w:pPr>
      <w:r>
        <w:rPr>
          <w:rStyle w:val="FootnoteReference"/>
        </w:rPr>
        <w:footnoteRef/>
      </w:r>
      <w:r>
        <w:t xml:space="preserve"> </w:t>
      </w:r>
      <w:r w:rsidRPr="0005738B">
        <w:t>http://www.hurriyetdailynews.com/first-roman-christian-church-unearthed-in-diyarbakir.aspx?pageID=238&amp;nID=88295&amp;NewsCatID=375</w:t>
      </w:r>
    </w:p>
  </w:footnote>
  <w:footnote w:id="118">
    <w:p w:rsidR="00416CE8" w:rsidRPr="0005738B" w:rsidRDefault="00416CE8" w:rsidP="0043365F">
      <w:pPr>
        <w:pStyle w:val="FootnoteText"/>
        <w:jc w:val="left"/>
      </w:pPr>
      <w:r>
        <w:rPr>
          <w:rStyle w:val="FootnoteReference"/>
        </w:rPr>
        <w:footnoteRef/>
      </w:r>
      <w:r>
        <w:t xml:space="preserve"> </w:t>
      </w:r>
      <w:r w:rsidRPr="0005738B">
        <w:t>http://www.hurriyetdailynews.com/ancient-sea-route-discovered-in-mersin-.aspx?pageID=238&amp;nID=88361&amp;NewsCatID=375</w:t>
      </w:r>
    </w:p>
  </w:footnote>
  <w:footnote w:id="119">
    <w:p w:rsidR="00416CE8" w:rsidRPr="0005738B" w:rsidRDefault="00416CE8" w:rsidP="0043365F">
      <w:pPr>
        <w:pStyle w:val="FootnoteText"/>
        <w:jc w:val="left"/>
      </w:pPr>
      <w:r>
        <w:rPr>
          <w:rStyle w:val="FootnoteReference"/>
        </w:rPr>
        <w:footnoteRef/>
      </w:r>
      <w:r>
        <w:t xml:space="preserve"> </w:t>
      </w:r>
      <w:r w:rsidRPr="0005738B">
        <w:t>http://www.hurriyetdailynews.com/excavations-at-myra-show-ancient-hairstyles-same-as-todays-.aspx?pageID=238&amp;nID=88574&amp;NewsCatID=375</w:t>
      </w:r>
    </w:p>
  </w:footnote>
  <w:footnote w:id="120">
    <w:p w:rsidR="00416CE8" w:rsidRPr="0005738B" w:rsidRDefault="00416CE8" w:rsidP="0043365F">
      <w:pPr>
        <w:pStyle w:val="FootnoteText"/>
        <w:jc w:val="left"/>
      </w:pPr>
      <w:r>
        <w:rPr>
          <w:rStyle w:val="FootnoteReference"/>
        </w:rPr>
        <w:footnoteRef/>
      </w:r>
      <w:r>
        <w:t xml:space="preserve"> </w:t>
      </w:r>
      <w:r w:rsidRPr="0005738B">
        <w:t>http://www.hurriyetdailynews.com/discovery-of-amulet-changes-history-of-ephesus-.aspx?pageID=238&amp;nID=89187&amp;NewsCatID=375</w:t>
      </w:r>
    </w:p>
  </w:footnote>
  <w:footnote w:id="121">
    <w:p w:rsidR="00416CE8" w:rsidRPr="0005738B" w:rsidRDefault="00416CE8" w:rsidP="0043365F">
      <w:pPr>
        <w:pStyle w:val="FootnoteText"/>
        <w:jc w:val="left"/>
      </w:pPr>
      <w:r>
        <w:rPr>
          <w:rStyle w:val="FootnoteReference"/>
        </w:rPr>
        <w:footnoteRef/>
      </w:r>
      <w:r>
        <w:t xml:space="preserve"> </w:t>
      </w:r>
      <w:r w:rsidRPr="0005738B">
        <w:t>http://www.thecairopost.com/news/158350/culture/foreign-archaeological-missions-resume-excavating-upper-egypt-after-13-year-ban</w:t>
      </w:r>
    </w:p>
  </w:footnote>
  <w:footnote w:id="122">
    <w:p w:rsidR="00416CE8" w:rsidRPr="0005738B" w:rsidRDefault="00416CE8" w:rsidP="0043365F">
      <w:pPr>
        <w:pStyle w:val="FootnoteText"/>
        <w:jc w:val="left"/>
      </w:pPr>
      <w:r>
        <w:rPr>
          <w:rStyle w:val="FootnoteReference"/>
        </w:rPr>
        <w:footnoteRef/>
      </w:r>
      <w:r>
        <w:t xml:space="preserve"> </w:t>
      </w:r>
      <w:r w:rsidRPr="0005738B">
        <w:t>http://scienceinpoland.pap.pl/en/news/news,405679,poles-discovered-a-unique-65-thousand-years-old-burial-in-egypt.html</w:t>
      </w:r>
    </w:p>
  </w:footnote>
  <w:footnote w:id="123">
    <w:p w:rsidR="00416CE8" w:rsidRPr="0005738B" w:rsidRDefault="00416CE8" w:rsidP="0043365F">
      <w:pPr>
        <w:pStyle w:val="FootnoteText"/>
        <w:jc w:val="left"/>
      </w:pPr>
      <w:r>
        <w:rPr>
          <w:rStyle w:val="FootnoteReference"/>
        </w:rPr>
        <w:footnoteRef/>
      </w:r>
      <w:r>
        <w:t xml:space="preserve"> </w:t>
      </w:r>
      <w:r w:rsidRPr="0005738B">
        <w:t>http://english.ahram.org.eg/NewsContent/9/40/134767/Heritage/Ancient-Egypt/Naqada-tombs-uncovered-in-Egypts-Daqahliyah.aspx</w:t>
      </w:r>
    </w:p>
  </w:footnote>
  <w:footnote w:id="124">
    <w:p w:rsidR="00416CE8" w:rsidRPr="0005738B" w:rsidRDefault="00416CE8" w:rsidP="0043365F">
      <w:pPr>
        <w:pStyle w:val="FootnoteText"/>
        <w:jc w:val="left"/>
      </w:pPr>
      <w:r>
        <w:rPr>
          <w:rStyle w:val="FootnoteReference"/>
        </w:rPr>
        <w:footnoteRef/>
      </w:r>
      <w:r>
        <w:t xml:space="preserve"> </w:t>
      </w:r>
      <w:r w:rsidRPr="0005738B">
        <w:t>http://www.bricecjones.com/blog/parchment-manuscripts-discovered-at-oxyrhynchus</w:t>
      </w:r>
    </w:p>
  </w:footnote>
  <w:footnote w:id="125">
    <w:p w:rsidR="00416CE8" w:rsidRPr="0005738B" w:rsidRDefault="00416CE8" w:rsidP="0043365F">
      <w:pPr>
        <w:pStyle w:val="FootnoteText"/>
        <w:jc w:val="left"/>
      </w:pPr>
      <w:r>
        <w:rPr>
          <w:rStyle w:val="FootnoteReference"/>
        </w:rPr>
        <w:footnoteRef/>
      </w:r>
      <w:r>
        <w:t xml:space="preserve"> </w:t>
      </w:r>
      <w:r w:rsidRPr="0005738B">
        <w:t>http://www.bricecjones.com/blog/parchment-manuscripts-discovered-at-oxyrhynchus</w:t>
      </w:r>
    </w:p>
  </w:footnote>
  <w:footnote w:id="126">
    <w:p w:rsidR="00416CE8" w:rsidRPr="0065290A" w:rsidRDefault="00416CE8" w:rsidP="0043365F">
      <w:pPr>
        <w:pStyle w:val="FootnoteText"/>
        <w:jc w:val="left"/>
      </w:pPr>
      <w:r>
        <w:rPr>
          <w:rStyle w:val="FootnoteReference"/>
        </w:rPr>
        <w:footnoteRef/>
      </w:r>
      <w:r>
        <w:t xml:space="preserve"> </w:t>
      </w:r>
      <w:r w:rsidRPr="0065290A">
        <w:t>http://scienceinpoland.pap.pl/en/news/news,405745,rare-find-of-polish-scientists-in-egypt.html</w:t>
      </w:r>
    </w:p>
  </w:footnote>
  <w:footnote w:id="127">
    <w:p w:rsidR="00416CE8" w:rsidRPr="0065290A" w:rsidRDefault="00416CE8" w:rsidP="0043365F">
      <w:pPr>
        <w:pStyle w:val="FootnoteText"/>
        <w:jc w:val="left"/>
      </w:pPr>
      <w:r>
        <w:rPr>
          <w:rStyle w:val="FootnoteReference"/>
        </w:rPr>
        <w:footnoteRef/>
      </w:r>
      <w:r>
        <w:t xml:space="preserve"> </w:t>
      </w:r>
      <w:r w:rsidRPr="0065290A">
        <w:t>http://www.thecairopost.com/news/161537/culture/4000-year-old-stelai-unearthed-south-of-aswan</w:t>
      </w:r>
    </w:p>
  </w:footnote>
  <w:footnote w:id="128">
    <w:p w:rsidR="00416CE8" w:rsidRPr="0065290A" w:rsidRDefault="00416CE8" w:rsidP="0043365F">
      <w:pPr>
        <w:pStyle w:val="FootnoteText"/>
        <w:jc w:val="left"/>
      </w:pPr>
      <w:r>
        <w:rPr>
          <w:rStyle w:val="FootnoteReference"/>
        </w:rPr>
        <w:footnoteRef/>
      </w:r>
      <w:r>
        <w:t xml:space="preserve"> </w:t>
      </w:r>
      <w:r w:rsidRPr="0065290A">
        <w:t>http://luxortimesmagazine.blogspot.com.au/2015/08/egyptian-archaeologists-discover-human.html?view=classic</w:t>
      </w:r>
    </w:p>
  </w:footnote>
  <w:footnote w:id="129">
    <w:p w:rsidR="00416CE8" w:rsidRPr="0065290A" w:rsidRDefault="00416CE8" w:rsidP="0043365F">
      <w:pPr>
        <w:pStyle w:val="FootnoteText"/>
        <w:jc w:val="left"/>
      </w:pPr>
      <w:r>
        <w:rPr>
          <w:rStyle w:val="FootnoteReference"/>
        </w:rPr>
        <w:footnoteRef/>
      </w:r>
      <w:r>
        <w:t xml:space="preserve"> </w:t>
      </w:r>
      <w:r w:rsidRPr="0065290A">
        <w:t>http://www.economist.com/news/books-and-arts/21660503-tantalising-clue-location-long-sought-pharaonic-tomb-what-lies-beneath</w:t>
      </w:r>
    </w:p>
  </w:footnote>
  <w:footnote w:id="130">
    <w:p w:rsidR="00416CE8" w:rsidRPr="0065290A" w:rsidRDefault="00416CE8" w:rsidP="0043365F">
      <w:pPr>
        <w:pStyle w:val="FootnoteText"/>
        <w:jc w:val="left"/>
      </w:pPr>
      <w:r>
        <w:rPr>
          <w:rStyle w:val="FootnoteReference"/>
        </w:rPr>
        <w:footnoteRef/>
      </w:r>
      <w:r>
        <w:t xml:space="preserve"> </w:t>
      </w:r>
      <w:r w:rsidRPr="0065290A">
        <w:t>http://news.discovery.com/history/archaeology/ancient-egyptian-mummies-embalmed-with-unusual-recipes-150807.htm</w:t>
      </w:r>
    </w:p>
  </w:footnote>
  <w:footnote w:id="131">
    <w:p w:rsidR="00416CE8" w:rsidRPr="0065290A" w:rsidRDefault="00416CE8" w:rsidP="0043365F">
      <w:pPr>
        <w:pStyle w:val="FootnoteText"/>
        <w:jc w:val="left"/>
      </w:pPr>
      <w:r>
        <w:rPr>
          <w:rStyle w:val="FootnoteReference"/>
        </w:rPr>
        <w:footnoteRef/>
      </w:r>
      <w:r>
        <w:t xml:space="preserve"> </w:t>
      </w:r>
      <w:r w:rsidRPr="0065290A">
        <w:t>http://www.thecairopost.com/news/164014/culture/roman-glass-making-furnaces-discovered-in-egypts-delta</w:t>
      </w:r>
    </w:p>
  </w:footnote>
  <w:footnote w:id="132">
    <w:p w:rsidR="00416CE8" w:rsidRPr="0065290A" w:rsidRDefault="00416CE8" w:rsidP="0043365F">
      <w:pPr>
        <w:pStyle w:val="FootnoteText"/>
        <w:jc w:val="left"/>
      </w:pPr>
      <w:r>
        <w:rPr>
          <w:rStyle w:val="FootnoteReference"/>
        </w:rPr>
        <w:footnoteRef/>
      </w:r>
      <w:r>
        <w:t xml:space="preserve"> </w:t>
      </w:r>
      <w:r w:rsidRPr="0065290A">
        <w:t>http://weekly.ahram.org.eg/News/13061/47/Looking-for-Queen-Nefertiti.aspx</w:t>
      </w:r>
    </w:p>
  </w:footnote>
  <w:footnote w:id="133">
    <w:p w:rsidR="00416CE8" w:rsidRPr="0065290A" w:rsidRDefault="00416CE8" w:rsidP="0043365F">
      <w:pPr>
        <w:pStyle w:val="FootnoteText"/>
        <w:jc w:val="left"/>
      </w:pPr>
      <w:r>
        <w:rPr>
          <w:rStyle w:val="FootnoteReference"/>
        </w:rPr>
        <w:footnoteRef/>
      </w:r>
      <w:r>
        <w:t xml:space="preserve"> </w:t>
      </w:r>
      <w:r w:rsidRPr="0065290A">
        <w:t>http://www.scientificcomputing.com/news/2015/09/egypt-approves-radar-nefertiti-tomb-quest</w:t>
      </w:r>
    </w:p>
  </w:footnote>
  <w:footnote w:id="134">
    <w:p w:rsidR="00416CE8" w:rsidRPr="0065290A" w:rsidRDefault="00416CE8" w:rsidP="0043365F">
      <w:pPr>
        <w:pStyle w:val="FootnoteText"/>
        <w:jc w:val="left"/>
      </w:pPr>
      <w:r>
        <w:rPr>
          <w:rStyle w:val="FootnoteReference"/>
        </w:rPr>
        <w:footnoteRef/>
      </w:r>
      <w:r>
        <w:t xml:space="preserve"> </w:t>
      </w:r>
      <w:r w:rsidRPr="0065290A">
        <w:t>http://www.bbc.com/news/world-middle-east-34410720</w:t>
      </w:r>
    </w:p>
  </w:footnote>
  <w:footnote w:id="135">
    <w:p w:rsidR="00416CE8" w:rsidRPr="00726108" w:rsidRDefault="00416CE8" w:rsidP="0043365F">
      <w:pPr>
        <w:pStyle w:val="FootnoteText"/>
        <w:jc w:val="left"/>
      </w:pPr>
      <w:r>
        <w:rPr>
          <w:rStyle w:val="FootnoteReference"/>
        </w:rPr>
        <w:footnoteRef/>
      </w:r>
      <w:r>
        <w:t xml:space="preserve"> </w:t>
      </w:r>
      <w:r w:rsidRPr="00726108">
        <w:t>http://popular-archaeology.com/issue/summer-2015/article/unusual-use-of-blue-pigment-found-in-ancient-mummy-portraits</w:t>
      </w:r>
    </w:p>
  </w:footnote>
  <w:footnote w:id="136">
    <w:p w:rsidR="00416CE8" w:rsidRPr="00726108" w:rsidRDefault="00416CE8" w:rsidP="0043365F">
      <w:pPr>
        <w:pStyle w:val="FootnoteText"/>
        <w:jc w:val="left"/>
      </w:pPr>
      <w:r>
        <w:rPr>
          <w:rStyle w:val="FootnoteReference"/>
        </w:rPr>
        <w:footnoteRef/>
      </w:r>
      <w:r>
        <w:t xml:space="preserve"> </w:t>
      </w:r>
      <w:r w:rsidRPr="00726108">
        <w:t>http://news.discovery.com/history/archaeology/ancient-egyptians-forcefully-opened-mouths-during-mummification-150827.htm</w:t>
      </w:r>
    </w:p>
  </w:footnote>
  <w:footnote w:id="137">
    <w:p w:rsidR="00416CE8" w:rsidRPr="00726108" w:rsidRDefault="00416CE8" w:rsidP="0043365F">
      <w:pPr>
        <w:pStyle w:val="FootnoteText"/>
        <w:jc w:val="left"/>
      </w:pPr>
      <w:r>
        <w:rPr>
          <w:rStyle w:val="FootnoteReference"/>
        </w:rPr>
        <w:footnoteRef/>
      </w:r>
      <w:r>
        <w:t xml:space="preserve"> </w:t>
      </w:r>
      <w:r w:rsidRPr="00726108">
        <w:t>http://news.discovery.com/history/archaeology/oldest-case-of-heart-failure-found-in-ancient-mummy-150828.htm</w:t>
      </w:r>
    </w:p>
  </w:footnote>
  <w:footnote w:id="138">
    <w:p w:rsidR="00416CE8" w:rsidRPr="00726108" w:rsidRDefault="00416CE8" w:rsidP="0043365F">
      <w:pPr>
        <w:pStyle w:val="FootnoteText"/>
        <w:jc w:val="left"/>
      </w:pPr>
      <w:r>
        <w:rPr>
          <w:rStyle w:val="FootnoteReference"/>
        </w:rPr>
        <w:footnoteRef/>
      </w:r>
      <w:r>
        <w:t xml:space="preserve"> </w:t>
      </w:r>
      <w:r w:rsidRPr="00726108">
        <w:t>http://english.ahram.org.eg/NewsContent/9/40/139265/Heritage/Ancient-Egypt/The-tomb-of-the-th-dynasty-ruler-of-Upper-Egypt-un.aspx</w:t>
      </w:r>
    </w:p>
  </w:footnote>
  <w:footnote w:id="139">
    <w:p w:rsidR="00416CE8" w:rsidRPr="00726108" w:rsidRDefault="00416CE8" w:rsidP="0043365F">
      <w:pPr>
        <w:pStyle w:val="FootnoteText"/>
        <w:jc w:val="left"/>
      </w:pPr>
      <w:r>
        <w:rPr>
          <w:rStyle w:val="FootnoteReference"/>
        </w:rPr>
        <w:footnoteRef/>
      </w:r>
      <w:r>
        <w:t xml:space="preserve"> </w:t>
      </w:r>
      <w:r w:rsidRPr="00726108">
        <w:t>http://news.discovery.com/animals/kestrel-mummy-hints-at-raptor-breeding-in-ancient-egypt-150903.htm</w:t>
      </w:r>
    </w:p>
  </w:footnote>
  <w:footnote w:id="140">
    <w:p w:rsidR="00416CE8" w:rsidRPr="00726108" w:rsidRDefault="00416CE8" w:rsidP="0043365F">
      <w:pPr>
        <w:pStyle w:val="FootnoteText"/>
        <w:jc w:val="left"/>
      </w:pPr>
      <w:r>
        <w:rPr>
          <w:rStyle w:val="FootnoteReference"/>
        </w:rPr>
        <w:footnoteRef/>
      </w:r>
      <w:r>
        <w:t xml:space="preserve"> </w:t>
      </w:r>
      <w:r w:rsidRPr="00726108">
        <w:t>http://www.al-monitor.com/pulse/originals/2013/09/st-catherine-shutdown-monastery-sinai-unrest.html#</w:t>
      </w:r>
    </w:p>
  </w:footnote>
  <w:footnote w:id="141">
    <w:p w:rsidR="00416CE8" w:rsidRPr="00726108" w:rsidRDefault="00416CE8" w:rsidP="0043365F">
      <w:pPr>
        <w:pStyle w:val="FootnoteText"/>
        <w:jc w:val="left"/>
      </w:pPr>
      <w:r>
        <w:rPr>
          <w:rStyle w:val="FootnoteReference"/>
        </w:rPr>
        <w:footnoteRef/>
      </w:r>
      <w:r>
        <w:t xml:space="preserve"> </w:t>
      </w:r>
      <w:r w:rsidRPr="00726108">
        <w:t>http://www.saintcatherinefoundation.org/en/newsletter/</w:t>
      </w:r>
    </w:p>
  </w:footnote>
  <w:footnote w:id="142">
    <w:p w:rsidR="00416CE8" w:rsidRPr="00726108" w:rsidRDefault="00416CE8" w:rsidP="0043365F">
      <w:pPr>
        <w:pStyle w:val="FootnoteText"/>
        <w:jc w:val="left"/>
      </w:pPr>
      <w:r>
        <w:rPr>
          <w:rStyle w:val="FootnoteReference"/>
        </w:rPr>
        <w:footnoteRef/>
      </w:r>
      <w:r>
        <w:t xml:space="preserve"> </w:t>
      </w:r>
      <w:r w:rsidRPr="00726108">
        <w:t>http://news.discovery.com/history/archaeology/oldest-and-longest-ancient-egyptian-leather-manuscript-found-150914.htm</w:t>
      </w:r>
    </w:p>
  </w:footnote>
  <w:footnote w:id="143">
    <w:p w:rsidR="00416CE8" w:rsidRPr="00C243A5" w:rsidRDefault="00416CE8" w:rsidP="0043365F">
      <w:pPr>
        <w:pStyle w:val="FootnoteText"/>
        <w:jc w:val="left"/>
      </w:pPr>
      <w:r>
        <w:rPr>
          <w:rStyle w:val="FootnoteReference"/>
        </w:rPr>
        <w:footnoteRef/>
      </w:r>
      <w:r>
        <w:t xml:space="preserve"> </w:t>
      </w:r>
      <w:r w:rsidRPr="00C243A5">
        <w:t>http://www.smithsonianmag.com/history/ancient-egypt-shipping-mining-farming-economy-pyramids-180956619/?no-ist</w:t>
      </w:r>
    </w:p>
  </w:footnote>
  <w:footnote w:id="144">
    <w:p w:rsidR="00416CE8" w:rsidRPr="00C243A5" w:rsidRDefault="00416CE8" w:rsidP="0043365F">
      <w:pPr>
        <w:pStyle w:val="FootnoteText"/>
        <w:jc w:val="left"/>
      </w:pPr>
      <w:r>
        <w:rPr>
          <w:rStyle w:val="FootnoteReference"/>
        </w:rPr>
        <w:footnoteRef/>
      </w:r>
      <w:r>
        <w:t xml:space="preserve"> </w:t>
      </w:r>
      <w:r w:rsidRPr="00C243A5">
        <w:t>http://www.ancient-origins.net/news-history-archaeology/first-kidney-ancient-egyptian-mummy-was-found-because-man-was-diseased-020540</w:t>
      </w:r>
    </w:p>
  </w:footnote>
  <w:footnote w:id="145">
    <w:p w:rsidR="00D0023A" w:rsidRDefault="00D0023A" w:rsidP="00F87448">
      <w:pPr>
        <w:pStyle w:val="FootnoteText"/>
      </w:pPr>
      <w:r>
        <w:rPr>
          <w:rStyle w:val="FootnoteReference"/>
        </w:rPr>
        <w:footnoteRef/>
      </w:r>
      <w:r>
        <w:t xml:space="preserve"> A. Perry, “The Blind Servant” </w:t>
      </w:r>
      <w:r w:rsidRPr="00F87448">
        <w:rPr>
          <w:i/>
        </w:rPr>
        <w:t>CeJBI</w:t>
      </w:r>
      <w:r>
        <w:t xml:space="preserve"> (Jan, 2013): 45-55.</w:t>
      </w:r>
    </w:p>
  </w:footnote>
  <w:footnote w:id="146">
    <w:p w:rsidR="00D0023A" w:rsidRPr="00D26A93" w:rsidRDefault="00D0023A" w:rsidP="00F87448">
      <w:pPr>
        <w:pStyle w:val="FootnoteText"/>
      </w:pPr>
      <w:r w:rsidRPr="00D26A93">
        <w:rPr>
          <w:rStyle w:val="FootnoteReference"/>
        </w:rPr>
        <w:footnoteRef/>
      </w:r>
      <w:r w:rsidRPr="00D26A93">
        <w:t xml:space="preserve"> B. T. Arnold and J. H. Choi, </w:t>
      </w:r>
      <w:r w:rsidRPr="00D26A93">
        <w:rPr>
          <w:i/>
        </w:rPr>
        <w:t>A Guide to Biblical Hebrew Syntax</w:t>
      </w:r>
      <w:r w:rsidRPr="00D26A93">
        <w:t xml:space="preserve"> (Cambridge: Cambridge University Press, 2003), 144-145.</w:t>
      </w:r>
    </w:p>
  </w:footnote>
  <w:footnote w:id="147">
    <w:p w:rsidR="00D0023A" w:rsidRPr="001A1C6C" w:rsidRDefault="00D0023A">
      <w:pPr>
        <w:pStyle w:val="FootnoteText"/>
        <w:rPr>
          <w:lang w:val="en-US"/>
        </w:rPr>
      </w:pPr>
      <w:r>
        <w:rPr>
          <w:rStyle w:val="FootnoteReference"/>
        </w:rPr>
        <w:footnoteRef/>
      </w:r>
      <w:r>
        <w:t xml:space="preserve"> </w:t>
      </w:r>
      <w:r w:rsidRPr="001A1C6C">
        <w:rPr>
          <w:i/>
          <w:lang w:val="en-US"/>
        </w:rPr>
        <w:t>Contra</w:t>
      </w:r>
      <w:r>
        <w:rPr>
          <w:lang w:val="en-US"/>
        </w:rPr>
        <w:t xml:space="preserve"> T. Benson, “Assyria in History, Prophecy and Type (9)” </w:t>
      </w:r>
      <w:r w:rsidRPr="0083747F">
        <w:rPr>
          <w:i/>
          <w:lang w:val="en-US"/>
        </w:rPr>
        <w:t>The Testimony</w:t>
      </w:r>
      <w:r>
        <w:rPr>
          <w:lang w:val="en-US"/>
        </w:rPr>
        <w:t xml:space="preserve"> (1986): 21-24 (23)</w:t>
      </w:r>
    </w:p>
  </w:footnote>
  <w:footnote w:id="148">
    <w:p w:rsidR="00D0023A" w:rsidRDefault="00D0023A">
      <w:pPr>
        <w:pStyle w:val="FootnoteText"/>
      </w:pPr>
      <w:r>
        <w:rPr>
          <w:rStyle w:val="FootnoteReference"/>
        </w:rPr>
        <w:footnoteRef/>
      </w:r>
      <w:r>
        <w:t xml:space="preserve"> C. Fletcher-Louis, </w:t>
      </w:r>
      <w:r w:rsidRPr="009D1187">
        <w:rPr>
          <w:i/>
        </w:rPr>
        <w:t>Jesus Monotheism</w:t>
      </w:r>
      <w:r>
        <w:t xml:space="preserve"> (Eugene, Oregon: Cascade Books, 2015), 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FFFFFFFE"/>
    <w:multiLevelType w:val="singleLevel"/>
    <w:tmpl w:val="C838BC02"/>
    <w:lvl w:ilvl="0">
      <w:numFmt w:val="bullet"/>
      <w:lvlText w:val="*"/>
      <w:lvlJc w:val="left"/>
    </w:lvl>
  </w:abstractNum>
  <w:abstractNum w:abstractNumId="1" w15:restartNumberingAfterBreak="0">
    <w:nsid w:val="03A56F26"/>
    <w:multiLevelType w:val="hybridMultilevel"/>
    <w:tmpl w:val="C50E1C72"/>
    <w:lvl w:ilvl="0" w:tplc="435212FC">
      <w:start w:val="124"/>
      <w:numFmt w:val="decimal"/>
      <w:lvlText w:val="%1"/>
      <w:lvlJc w:val="left"/>
      <w:pPr>
        <w:tabs>
          <w:tab w:val="num" w:pos="960"/>
        </w:tabs>
        <w:ind w:left="960" w:hanging="600"/>
      </w:pPr>
      <w:rPr>
        <w:rFonts w:hint="default"/>
      </w:rPr>
    </w:lvl>
    <w:lvl w:ilvl="1" w:tplc="08090019" w:tentative="1">
      <w:start w:val="1"/>
      <w:numFmt w:val="lowerLetter"/>
      <w:lvlText w:val="%2."/>
      <w:lvlJc w:val="left"/>
      <w:pPr>
        <w:tabs>
          <w:tab w:val="num" w:pos="1642"/>
        </w:tabs>
        <w:ind w:left="1642" w:hanging="360"/>
      </w:pPr>
    </w:lvl>
    <w:lvl w:ilvl="2" w:tplc="0809001B" w:tentative="1">
      <w:start w:val="1"/>
      <w:numFmt w:val="lowerRoman"/>
      <w:lvlText w:val="%3."/>
      <w:lvlJc w:val="right"/>
      <w:pPr>
        <w:tabs>
          <w:tab w:val="num" w:pos="2362"/>
        </w:tabs>
        <w:ind w:left="2362" w:hanging="180"/>
      </w:pPr>
    </w:lvl>
    <w:lvl w:ilvl="3" w:tplc="0809000F" w:tentative="1">
      <w:start w:val="1"/>
      <w:numFmt w:val="decimal"/>
      <w:lvlText w:val="%4."/>
      <w:lvlJc w:val="left"/>
      <w:pPr>
        <w:tabs>
          <w:tab w:val="num" w:pos="3082"/>
        </w:tabs>
        <w:ind w:left="3082" w:hanging="360"/>
      </w:pPr>
    </w:lvl>
    <w:lvl w:ilvl="4" w:tplc="08090019" w:tentative="1">
      <w:start w:val="1"/>
      <w:numFmt w:val="lowerLetter"/>
      <w:lvlText w:val="%5."/>
      <w:lvlJc w:val="left"/>
      <w:pPr>
        <w:tabs>
          <w:tab w:val="num" w:pos="3802"/>
        </w:tabs>
        <w:ind w:left="3802" w:hanging="360"/>
      </w:pPr>
    </w:lvl>
    <w:lvl w:ilvl="5" w:tplc="0809001B" w:tentative="1">
      <w:start w:val="1"/>
      <w:numFmt w:val="lowerRoman"/>
      <w:lvlText w:val="%6."/>
      <w:lvlJc w:val="right"/>
      <w:pPr>
        <w:tabs>
          <w:tab w:val="num" w:pos="4522"/>
        </w:tabs>
        <w:ind w:left="4522" w:hanging="180"/>
      </w:pPr>
    </w:lvl>
    <w:lvl w:ilvl="6" w:tplc="0809000F" w:tentative="1">
      <w:start w:val="1"/>
      <w:numFmt w:val="decimal"/>
      <w:lvlText w:val="%7."/>
      <w:lvlJc w:val="left"/>
      <w:pPr>
        <w:tabs>
          <w:tab w:val="num" w:pos="5242"/>
        </w:tabs>
        <w:ind w:left="5242" w:hanging="360"/>
      </w:pPr>
    </w:lvl>
    <w:lvl w:ilvl="7" w:tplc="08090019" w:tentative="1">
      <w:start w:val="1"/>
      <w:numFmt w:val="lowerLetter"/>
      <w:lvlText w:val="%8."/>
      <w:lvlJc w:val="left"/>
      <w:pPr>
        <w:tabs>
          <w:tab w:val="num" w:pos="5962"/>
        </w:tabs>
        <w:ind w:left="5962" w:hanging="360"/>
      </w:pPr>
    </w:lvl>
    <w:lvl w:ilvl="8" w:tplc="0809001B" w:tentative="1">
      <w:start w:val="1"/>
      <w:numFmt w:val="lowerRoman"/>
      <w:lvlText w:val="%9."/>
      <w:lvlJc w:val="right"/>
      <w:pPr>
        <w:tabs>
          <w:tab w:val="num" w:pos="6682"/>
        </w:tabs>
        <w:ind w:left="6682" w:hanging="180"/>
      </w:pPr>
    </w:lvl>
  </w:abstractNum>
  <w:abstractNum w:abstractNumId="2" w15:restartNumberingAfterBreak="0">
    <w:nsid w:val="0A087823"/>
    <w:multiLevelType w:val="hybridMultilevel"/>
    <w:tmpl w:val="67F6E9D4"/>
    <w:styleLink w:val="List0"/>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8EF329A"/>
    <w:multiLevelType w:val="hybridMultilevel"/>
    <w:tmpl w:val="6040DD6A"/>
    <w:lvl w:ilvl="0" w:tplc="66FAE936">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A2F2BD5"/>
    <w:multiLevelType w:val="hybridMultilevel"/>
    <w:tmpl w:val="8A905140"/>
    <w:lvl w:ilvl="0" w:tplc="22883CB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1E464B"/>
    <w:multiLevelType w:val="multilevel"/>
    <w:tmpl w:val="E11A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620691"/>
    <w:multiLevelType w:val="hybridMultilevel"/>
    <w:tmpl w:val="B5E6C61C"/>
    <w:lvl w:ilvl="0" w:tplc="04090003">
      <w:start w:val="1"/>
      <w:numFmt w:val="bullet"/>
      <w:lvlText w:val="o"/>
      <w:lvlJc w:val="left"/>
      <w:pPr>
        <w:ind w:left="360" w:hanging="360"/>
      </w:pPr>
      <w:rPr>
        <w:rFonts w:ascii="Courier New" w:hAnsi="Courier New" w:cs="Courier New" w:hint="default"/>
      </w:rPr>
    </w:lvl>
    <w:lvl w:ilvl="1" w:tplc="A342917A">
      <w:numFmt w:val="bullet"/>
      <w:lvlText w:val="•"/>
      <w:lvlJc w:val="left"/>
      <w:pPr>
        <w:ind w:left="1080" w:hanging="360"/>
      </w:pPr>
      <w:rPr>
        <w:rFonts w:ascii="Garamond" w:eastAsia="Times New Roman" w:hAnsi="Garamond"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9615074"/>
    <w:multiLevelType w:val="hybridMultilevel"/>
    <w:tmpl w:val="4E265AFE"/>
    <w:styleLink w:val="List1"/>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B4A26D1"/>
    <w:multiLevelType w:val="hybridMultilevel"/>
    <w:tmpl w:val="9A0896D2"/>
    <w:lvl w:ilvl="0" w:tplc="F9C8FD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6F4809"/>
    <w:multiLevelType w:val="hybridMultilevel"/>
    <w:tmpl w:val="14FEC580"/>
    <w:lvl w:ilvl="0" w:tplc="50705A7E">
      <w:start w:val="156"/>
      <w:numFmt w:val="decimal"/>
      <w:lvlText w:val="%1"/>
      <w:lvlJc w:val="left"/>
      <w:pPr>
        <w:ind w:left="786" w:hanging="360"/>
      </w:pPr>
      <w:rPr>
        <w:rFonts w:hint="default"/>
        <w:sz w:val="22"/>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5A9843DA"/>
    <w:multiLevelType w:val="hybridMultilevel"/>
    <w:tmpl w:val="9AE6EEA2"/>
    <w:lvl w:ilvl="0" w:tplc="50E616DC">
      <w:start w:val="129"/>
      <w:numFmt w:val="decimal"/>
      <w:lvlText w:val="%1"/>
      <w:lvlJc w:val="left"/>
      <w:pPr>
        <w:tabs>
          <w:tab w:val="num" w:pos="720"/>
        </w:tabs>
        <w:ind w:left="720" w:hanging="360"/>
      </w:pPr>
      <w:rPr>
        <w:rFonts w:hint="default"/>
        <w:sz w:val="22"/>
        <w:szCs w:val="20"/>
      </w:rPr>
    </w:lvl>
    <w:lvl w:ilvl="1" w:tplc="08090019" w:tentative="1">
      <w:start w:val="1"/>
      <w:numFmt w:val="lowerLetter"/>
      <w:lvlText w:val="%2."/>
      <w:lvlJc w:val="left"/>
      <w:pPr>
        <w:tabs>
          <w:tab w:val="num" w:pos="1167"/>
        </w:tabs>
        <w:ind w:left="1167" w:hanging="360"/>
      </w:pPr>
    </w:lvl>
    <w:lvl w:ilvl="2" w:tplc="0809001B" w:tentative="1">
      <w:start w:val="1"/>
      <w:numFmt w:val="lowerRoman"/>
      <w:lvlText w:val="%3."/>
      <w:lvlJc w:val="right"/>
      <w:pPr>
        <w:tabs>
          <w:tab w:val="num" w:pos="1887"/>
        </w:tabs>
        <w:ind w:left="1887" w:hanging="180"/>
      </w:pPr>
    </w:lvl>
    <w:lvl w:ilvl="3" w:tplc="0809000F" w:tentative="1">
      <w:start w:val="1"/>
      <w:numFmt w:val="decimal"/>
      <w:lvlText w:val="%4."/>
      <w:lvlJc w:val="left"/>
      <w:pPr>
        <w:tabs>
          <w:tab w:val="num" w:pos="2607"/>
        </w:tabs>
        <w:ind w:left="2607" w:hanging="360"/>
      </w:pPr>
    </w:lvl>
    <w:lvl w:ilvl="4" w:tplc="08090019" w:tentative="1">
      <w:start w:val="1"/>
      <w:numFmt w:val="lowerLetter"/>
      <w:lvlText w:val="%5."/>
      <w:lvlJc w:val="left"/>
      <w:pPr>
        <w:tabs>
          <w:tab w:val="num" w:pos="3327"/>
        </w:tabs>
        <w:ind w:left="3327" w:hanging="360"/>
      </w:pPr>
    </w:lvl>
    <w:lvl w:ilvl="5" w:tplc="0809001B" w:tentative="1">
      <w:start w:val="1"/>
      <w:numFmt w:val="lowerRoman"/>
      <w:lvlText w:val="%6."/>
      <w:lvlJc w:val="right"/>
      <w:pPr>
        <w:tabs>
          <w:tab w:val="num" w:pos="4047"/>
        </w:tabs>
        <w:ind w:left="4047" w:hanging="180"/>
      </w:pPr>
    </w:lvl>
    <w:lvl w:ilvl="6" w:tplc="0809000F" w:tentative="1">
      <w:start w:val="1"/>
      <w:numFmt w:val="decimal"/>
      <w:lvlText w:val="%7."/>
      <w:lvlJc w:val="left"/>
      <w:pPr>
        <w:tabs>
          <w:tab w:val="num" w:pos="4767"/>
        </w:tabs>
        <w:ind w:left="4767" w:hanging="360"/>
      </w:pPr>
    </w:lvl>
    <w:lvl w:ilvl="7" w:tplc="08090019" w:tentative="1">
      <w:start w:val="1"/>
      <w:numFmt w:val="lowerLetter"/>
      <w:lvlText w:val="%8."/>
      <w:lvlJc w:val="left"/>
      <w:pPr>
        <w:tabs>
          <w:tab w:val="num" w:pos="5487"/>
        </w:tabs>
        <w:ind w:left="5487" w:hanging="360"/>
      </w:pPr>
    </w:lvl>
    <w:lvl w:ilvl="8" w:tplc="0809001B" w:tentative="1">
      <w:start w:val="1"/>
      <w:numFmt w:val="lowerRoman"/>
      <w:lvlText w:val="%9."/>
      <w:lvlJc w:val="right"/>
      <w:pPr>
        <w:tabs>
          <w:tab w:val="num" w:pos="6207"/>
        </w:tabs>
        <w:ind w:left="6207" w:hanging="180"/>
      </w:pPr>
    </w:lvl>
  </w:abstractNum>
  <w:abstractNum w:abstractNumId="11" w15:restartNumberingAfterBreak="0">
    <w:nsid w:val="5E193CDB"/>
    <w:multiLevelType w:val="multilevel"/>
    <w:tmpl w:val="B5B6880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6218076A"/>
    <w:multiLevelType w:val="multilevel"/>
    <w:tmpl w:val="19FE7A14"/>
    <w:styleLink w:val="Numbered"/>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0D68EE"/>
    <w:multiLevelType w:val="hybridMultilevel"/>
    <w:tmpl w:val="6A8E43AE"/>
    <w:lvl w:ilvl="0" w:tplc="F198DD4C">
      <w:start w:val="15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1023F7"/>
    <w:multiLevelType w:val="hybridMultilevel"/>
    <w:tmpl w:val="F4ECB262"/>
    <w:lvl w:ilvl="0" w:tplc="D66C9AFC">
      <w:start w:val="1"/>
      <w:numFmt w:val="decimal"/>
      <w:pStyle w:val="NumberedTitles"/>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E741597"/>
    <w:multiLevelType w:val="hybridMultilevel"/>
    <w:tmpl w:val="EF7E410E"/>
    <w:lvl w:ilvl="0" w:tplc="A61ACBE0">
      <w:start w:val="11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F637803"/>
    <w:multiLevelType w:val="hybridMultilevel"/>
    <w:tmpl w:val="9C7CD3A0"/>
    <w:lvl w:ilvl="0" w:tplc="CAAA57D2">
      <w:start w:val="9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592"/>
        </w:tabs>
        <w:ind w:left="1592" w:hanging="360"/>
      </w:pPr>
    </w:lvl>
    <w:lvl w:ilvl="2" w:tplc="0809001B" w:tentative="1">
      <w:start w:val="1"/>
      <w:numFmt w:val="lowerRoman"/>
      <w:lvlText w:val="%3."/>
      <w:lvlJc w:val="right"/>
      <w:pPr>
        <w:tabs>
          <w:tab w:val="num" w:pos="2312"/>
        </w:tabs>
        <w:ind w:left="2312" w:hanging="180"/>
      </w:pPr>
    </w:lvl>
    <w:lvl w:ilvl="3" w:tplc="0809000F" w:tentative="1">
      <w:start w:val="1"/>
      <w:numFmt w:val="decimal"/>
      <w:lvlText w:val="%4."/>
      <w:lvlJc w:val="left"/>
      <w:pPr>
        <w:tabs>
          <w:tab w:val="num" w:pos="3032"/>
        </w:tabs>
        <w:ind w:left="3032" w:hanging="360"/>
      </w:pPr>
    </w:lvl>
    <w:lvl w:ilvl="4" w:tplc="08090019" w:tentative="1">
      <w:start w:val="1"/>
      <w:numFmt w:val="lowerLetter"/>
      <w:lvlText w:val="%5."/>
      <w:lvlJc w:val="left"/>
      <w:pPr>
        <w:tabs>
          <w:tab w:val="num" w:pos="3752"/>
        </w:tabs>
        <w:ind w:left="3752" w:hanging="360"/>
      </w:pPr>
    </w:lvl>
    <w:lvl w:ilvl="5" w:tplc="0809001B" w:tentative="1">
      <w:start w:val="1"/>
      <w:numFmt w:val="lowerRoman"/>
      <w:lvlText w:val="%6."/>
      <w:lvlJc w:val="right"/>
      <w:pPr>
        <w:tabs>
          <w:tab w:val="num" w:pos="4472"/>
        </w:tabs>
        <w:ind w:left="4472" w:hanging="180"/>
      </w:pPr>
    </w:lvl>
    <w:lvl w:ilvl="6" w:tplc="0809000F" w:tentative="1">
      <w:start w:val="1"/>
      <w:numFmt w:val="decimal"/>
      <w:lvlText w:val="%7."/>
      <w:lvlJc w:val="left"/>
      <w:pPr>
        <w:tabs>
          <w:tab w:val="num" w:pos="5192"/>
        </w:tabs>
        <w:ind w:left="5192" w:hanging="360"/>
      </w:pPr>
    </w:lvl>
    <w:lvl w:ilvl="7" w:tplc="08090019" w:tentative="1">
      <w:start w:val="1"/>
      <w:numFmt w:val="lowerLetter"/>
      <w:lvlText w:val="%8."/>
      <w:lvlJc w:val="left"/>
      <w:pPr>
        <w:tabs>
          <w:tab w:val="num" w:pos="5912"/>
        </w:tabs>
        <w:ind w:left="5912" w:hanging="360"/>
      </w:pPr>
    </w:lvl>
    <w:lvl w:ilvl="8" w:tplc="0809001B" w:tentative="1">
      <w:start w:val="1"/>
      <w:numFmt w:val="lowerRoman"/>
      <w:lvlText w:val="%9."/>
      <w:lvlJc w:val="right"/>
      <w:pPr>
        <w:tabs>
          <w:tab w:val="num" w:pos="6632"/>
        </w:tabs>
        <w:ind w:left="6632" w:hanging="180"/>
      </w:pPr>
    </w:lvl>
  </w:abstractNum>
  <w:abstractNum w:abstractNumId="17" w15:restartNumberingAfterBreak="0">
    <w:nsid w:val="73A4322E"/>
    <w:multiLevelType w:val="hybridMultilevel"/>
    <w:tmpl w:val="D3224F6C"/>
    <w:lvl w:ilvl="0" w:tplc="F968C37A">
      <w:start w:val="45"/>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232"/>
        </w:tabs>
        <w:ind w:left="1232" w:hanging="360"/>
      </w:pPr>
    </w:lvl>
    <w:lvl w:ilvl="2" w:tplc="0809001B" w:tentative="1">
      <w:start w:val="1"/>
      <w:numFmt w:val="lowerRoman"/>
      <w:lvlText w:val="%3."/>
      <w:lvlJc w:val="right"/>
      <w:pPr>
        <w:tabs>
          <w:tab w:val="num" w:pos="1952"/>
        </w:tabs>
        <w:ind w:left="1952" w:hanging="180"/>
      </w:pPr>
    </w:lvl>
    <w:lvl w:ilvl="3" w:tplc="0809000F" w:tentative="1">
      <w:start w:val="1"/>
      <w:numFmt w:val="decimal"/>
      <w:lvlText w:val="%4."/>
      <w:lvlJc w:val="left"/>
      <w:pPr>
        <w:tabs>
          <w:tab w:val="num" w:pos="2672"/>
        </w:tabs>
        <w:ind w:left="2672" w:hanging="360"/>
      </w:pPr>
    </w:lvl>
    <w:lvl w:ilvl="4" w:tplc="08090019" w:tentative="1">
      <w:start w:val="1"/>
      <w:numFmt w:val="lowerLetter"/>
      <w:lvlText w:val="%5."/>
      <w:lvlJc w:val="left"/>
      <w:pPr>
        <w:tabs>
          <w:tab w:val="num" w:pos="3392"/>
        </w:tabs>
        <w:ind w:left="3392" w:hanging="360"/>
      </w:pPr>
    </w:lvl>
    <w:lvl w:ilvl="5" w:tplc="0809001B" w:tentative="1">
      <w:start w:val="1"/>
      <w:numFmt w:val="lowerRoman"/>
      <w:lvlText w:val="%6."/>
      <w:lvlJc w:val="right"/>
      <w:pPr>
        <w:tabs>
          <w:tab w:val="num" w:pos="4112"/>
        </w:tabs>
        <w:ind w:left="4112" w:hanging="180"/>
      </w:pPr>
    </w:lvl>
    <w:lvl w:ilvl="6" w:tplc="0809000F" w:tentative="1">
      <w:start w:val="1"/>
      <w:numFmt w:val="decimal"/>
      <w:lvlText w:val="%7."/>
      <w:lvlJc w:val="left"/>
      <w:pPr>
        <w:tabs>
          <w:tab w:val="num" w:pos="4832"/>
        </w:tabs>
        <w:ind w:left="4832" w:hanging="360"/>
      </w:pPr>
    </w:lvl>
    <w:lvl w:ilvl="7" w:tplc="08090019" w:tentative="1">
      <w:start w:val="1"/>
      <w:numFmt w:val="lowerLetter"/>
      <w:lvlText w:val="%8."/>
      <w:lvlJc w:val="left"/>
      <w:pPr>
        <w:tabs>
          <w:tab w:val="num" w:pos="5552"/>
        </w:tabs>
        <w:ind w:left="5552" w:hanging="360"/>
      </w:pPr>
    </w:lvl>
    <w:lvl w:ilvl="8" w:tplc="0809001B" w:tentative="1">
      <w:start w:val="1"/>
      <w:numFmt w:val="lowerRoman"/>
      <w:lvlText w:val="%9."/>
      <w:lvlJc w:val="right"/>
      <w:pPr>
        <w:tabs>
          <w:tab w:val="num" w:pos="6272"/>
        </w:tabs>
        <w:ind w:left="6272" w:hanging="180"/>
      </w:pPr>
    </w:lvl>
  </w:abstractNum>
  <w:abstractNum w:abstractNumId="18" w15:restartNumberingAfterBreak="0">
    <w:nsid w:val="78897B52"/>
    <w:multiLevelType w:val="hybridMultilevel"/>
    <w:tmpl w:val="9DCAD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164D23"/>
    <w:multiLevelType w:val="hybridMultilevel"/>
    <w:tmpl w:val="E3EA32AA"/>
    <w:lvl w:ilvl="0" w:tplc="BEFC636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4"/>
  </w:num>
  <w:num w:numId="3">
    <w:abstractNumId w:val="12"/>
    <w:lvlOverride w:ilvl="0"/>
    <w:lvlOverride w:ilvl="1"/>
    <w:lvlOverride w:ilvl="2"/>
    <w:lvlOverride w:ilvl="3"/>
    <w:lvlOverride w:ilvl="4"/>
    <w:lvlOverride w:ilvl="5"/>
    <w:lvlOverride w:ilvl="6"/>
    <w:lvlOverride w:ilvl="7"/>
    <w:lvlOverride w:ilvl="8"/>
  </w:num>
  <w:num w:numId="4">
    <w:abstractNumId w:val="7"/>
  </w:num>
  <w:num w:numId="5">
    <w:abstractNumId w:val="6"/>
  </w:num>
  <w:num w:numId="6">
    <w:abstractNumId w:val="19"/>
  </w:num>
  <w:num w:numId="7">
    <w:abstractNumId w:val="3"/>
  </w:num>
  <w:num w:numId="8">
    <w:abstractNumId w:val="17"/>
  </w:num>
  <w:num w:numId="9">
    <w:abstractNumId w:val="16"/>
  </w:num>
  <w:num w:numId="10">
    <w:abstractNumId w:val="1"/>
  </w:num>
  <w:num w:numId="11">
    <w:abstractNumId w:val="10"/>
  </w:num>
  <w:num w:numId="12">
    <w:abstractNumId w:val="15"/>
  </w:num>
  <w:num w:numId="13">
    <w:abstractNumId w:val="13"/>
  </w:num>
  <w:num w:numId="14">
    <w:abstractNumId w:val="9"/>
  </w:num>
  <w:num w:numId="15">
    <w:abstractNumId w:val="0"/>
    <w:lvlOverride w:ilvl="0">
      <w:lvl w:ilvl="0">
        <w:numFmt w:val="bullet"/>
        <w:lvlText w:val=""/>
        <w:legacy w:legacy="1" w:legacySpace="0" w:legacyIndent="360"/>
        <w:lvlJc w:val="left"/>
        <w:rPr>
          <w:rFonts w:ascii="Symbol" w:hAnsi="Symbol" w:hint="default"/>
        </w:rPr>
      </w:lvl>
    </w:lvlOverride>
  </w:num>
  <w:num w:numId="16">
    <w:abstractNumId w:val="18"/>
  </w:num>
  <w:num w:numId="17">
    <w:abstractNumId w:val="5"/>
  </w:num>
  <w:num w:numId="18">
    <w:abstractNumId w:val="11"/>
  </w:num>
  <w:num w:numId="19">
    <w:abstractNumId w:val="8"/>
  </w:num>
  <w:num w:numId="20">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efaultTableStyle w:val="TableTheme"/>
  <w:characterSpacingControl w:val="doNotCompress"/>
  <w:hdrShapeDefaults>
    <o:shapedefaults v:ext="edit" spidmax="2049" fillcolor="#d8ebb3">
      <v:fill color="#d8ebb3"/>
      <v:shadow on="t" offset="6pt,6pt"/>
    </o:shapedefaults>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0082"/>
    <w:rsid w:val="00000184"/>
    <w:rsid w:val="00000333"/>
    <w:rsid w:val="000005C7"/>
    <w:rsid w:val="00000658"/>
    <w:rsid w:val="00000948"/>
    <w:rsid w:val="00000F25"/>
    <w:rsid w:val="00001407"/>
    <w:rsid w:val="000017FD"/>
    <w:rsid w:val="00001A70"/>
    <w:rsid w:val="000022B4"/>
    <w:rsid w:val="00002870"/>
    <w:rsid w:val="00003072"/>
    <w:rsid w:val="000038BD"/>
    <w:rsid w:val="00003961"/>
    <w:rsid w:val="000047FE"/>
    <w:rsid w:val="000052B8"/>
    <w:rsid w:val="000052C2"/>
    <w:rsid w:val="00005770"/>
    <w:rsid w:val="000059A1"/>
    <w:rsid w:val="00005B7D"/>
    <w:rsid w:val="000060D2"/>
    <w:rsid w:val="0000631C"/>
    <w:rsid w:val="00006545"/>
    <w:rsid w:val="00006585"/>
    <w:rsid w:val="000067C3"/>
    <w:rsid w:val="00006C36"/>
    <w:rsid w:val="00006C54"/>
    <w:rsid w:val="00006E99"/>
    <w:rsid w:val="00007ACA"/>
    <w:rsid w:val="00007CDC"/>
    <w:rsid w:val="0001095D"/>
    <w:rsid w:val="00010B61"/>
    <w:rsid w:val="00010EA7"/>
    <w:rsid w:val="00011C1E"/>
    <w:rsid w:val="00011C2D"/>
    <w:rsid w:val="00011C98"/>
    <w:rsid w:val="00011F60"/>
    <w:rsid w:val="00012630"/>
    <w:rsid w:val="00012AC9"/>
    <w:rsid w:val="00012B48"/>
    <w:rsid w:val="00012CF7"/>
    <w:rsid w:val="00012EDF"/>
    <w:rsid w:val="00013C8C"/>
    <w:rsid w:val="00013E17"/>
    <w:rsid w:val="00013F2F"/>
    <w:rsid w:val="000154B0"/>
    <w:rsid w:val="00016609"/>
    <w:rsid w:val="000169EE"/>
    <w:rsid w:val="00016B09"/>
    <w:rsid w:val="00016DF4"/>
    <w:rsid w:val="00017408"/>
    <w:rsid w:val="0001765C"/>
    <w:rsid w:val="000203D9"/>
    <w:rsid w:val="00020491"/>
    <w:rsid w:val="00020689"/>
    <w:rsid w:val="000209CC"/>
    <w:rsid w:val="0002166D"/>
    <w:rsid w:val="00021FA4"/>
    <w:rsid w:val="00022482"/>
    <w:rsid w:val="000227D2"/>
    <w:rsid w:val="00023588"/>
    <w:rsid w:val="0002387B"/>
    <w:rsid w:val="00023D99"/>
    <w:rsid w:val="00023E15"/>
    <w:rsid w:val="00024198"/>
    <w:rsid w:val="000242C6"/>
    <w:rsid w:val="000244BA"/>
    <w:rsid w:val="00025899"/>
    <w:rsid w:val="00025A23"/>
    <w:rsid w:val="00025E6A"/>
    <w:rsid w:val="00026C78"/>
    <w:rsid w:val="00027B0D"/>
    <w:rsid w:val="00027C15"/>
    <w:rsid w:val="00027FC8"/>
    <w:rsid w:val="000301FB"/>
    <w:rsid w:val="00030831"/>
    <w:rsid w:val="00030B6E"/>
    <w:rsid w:val="00030EBB"/>
    <w:rsid w:val="0003151D"/>
    <w:rsid w:val="000318DC"/>
    <w:rsid w:val="000320FB"/>
    <w:rsid w:val="00032AF0"/>
    <w:rsid w:val="000330D5"/>
    <w:rsid w:val="000330E2"/>
    <w:rsid w:val="00033270"/>
    <w:rsid w:val="000333EF"/>
    <w:rsid w:val="00033516"/>
    <w:rsid w:val="0003353A"/>
    <w:rsid w:val="00033729"/>
    <w:rsid w:val="000338A4"/>
    <w:rsid w:val="000339AD"/>
    <w:rsid w:val="00033E0E"/>
    <w:rsid w:val="00033FD5"/>
    <w:rsid w:val="0003414E"/>
    <w:rsid w:val="0003432D"/>
    <w:rsid w:val="0003466A"/>
    <w:rsid w:val="00034804"/>
    <w:rsid w:val="000349A8"/>
    <w:rsid w:val="00034B09"/>
    <w:rsid w:val="00034FE0"/>
    <w:rsid w:val="000352A8"/>
    <w:rsid w:val="00035474"/>
    <w:rsid w:val="00035C53"/>
    <w:rsid w:val="000360EA"/>
    <w:rsid w:val="00036138"/>
    <w:rsid w:val="00036891"/>
    <w:rsid w:val="000368AE"/>
    <w:rsid w:val="00037BAA"/>
    <w:rsid w:val="00040AEF"/>
    <w:rsid w:val="000417A2"/>
    <w:rsid w:val="00041884"/>
    <w:rsid w:val="000423B2"/>
    <w:rsid w:val="000426F5"/>
    <w:rsid w:val="00042B3B"/>
    <w:rsid w:val="00042E8D"/>
    <w:rsid w:val="00043C36"/>
    <w:rsid w:val="000449C1"/>
    <w:rsid w:val="00044B54"/>
    <w:rsid w:val="00044EE4"/>
    <w:rsid w:val="00045108"/>
    <w:rsid w:val="000452C0"/>
    <w:rsid w:val="00045AF1"/>
    <w:rsid w:val="00045CDD"/>
    <w:rsid w:val="0004757A"/>
    <w:rsid w:val="000475E6"/>
    <w:rsid w:val="00047EA3"/>
    <w:rsid w:val="00050014"/>
    <w:rsid w:val="00050753"/>
    <w:rsid w:val="00050A60"/>
    <w:rsid w:val="00050E51"/>
    <w:rsid w:val="00051984"/>
    <w:rsid w:val="00051A0E"/>
    <w:rsid w:val="00051ADB"/>
    <w:rsid w:val="00051DA3"/>
    <w:rsid w:val="00051F14"/>
    <w:rsid w:val="000524AE"/>
    <w:rsid w:val="00052969"/>
    <w:rsid w:val="00052E1E"/>
    <w:rsid w:val="00052EE8"/>
    <w:rsid w:val="0005301C"/>
    <w:rsid w:val="000535F2"/>
    <w:rsid w:val="0005371E"/>
    <w:rsid w:val="00054481"/>
    <w:rsid w:val="00054997"/>
    <w:rsid w:val="00054A12"/>
    <w:rsid w:val="000550AF"/>
    <w:rsid w:val="00055CFC"/>
    <w:rsid w:val="00055D91"/>
    <w:rsid w:val="00056218"/>
    <w:rsid w:val="000600C7"/>
    <w:rsid w:val="00060623"/>
    <w:rsid w:val="000606B9"/>
    <w:rsid w:val="000607AE"/>
    <w:rsid w:val="00061083"/>
    <w:rsid w:val="00061421"/>
    <w:rsid w:val="00061738"/>
    <w:rsid w:val="00061E3B"/>
    <w:rsid w:val="000621FE"/>
    <w:rsid w:val="0006260A"/>
    <w:rsid w:val="000626CF"/>
    <w:rsid w:val="00062904"/>
    <w:rsid w:val="00062A8C"/>
    <w:rsid w:val="00062F58"/>
    <w:rsid w:val="00062F6B"/>
    <w:rsid w:val="000637D8"/>
    <w:rsid w:val="00063C75"/>
    <w:rsid w:val="000640E7"/>
    <w:rsid w:val="0006494B"/>
    <w:rsid w:val="00064F57"/>
    <w:rsid w:val="00065493"/>
    <w:rsid w:val="00065537"/>
    <w:rsid w:val="0006577B"/>
    <w:rsid w:val="000659A2"/>
    <w:rsid w:val="00066193"/>
    <w:rsid w:val="00066966"/>
    <w:rsid w:val="00066E93"/>
    <w:rsid w:val="00067025"/>
    <w:rsid w:val="000675CC"/>
    <w:rsid w:val="00067A10"/>
    <w:rsid w:val="00067C20"/>
    <w:rsid w:val="00067CBA"/>
    <w:rsid w:val="00070396"/>
    <w:rsid w:val="00070B72"/>
    <w:rsid w:val="000712BE"/>
    <w:rsid w:val="00071351"/>
    <w:rsid w:val="0007146A"/>
    <w:rsid w:val="000715BB"/>
    <w:rsid w:val="00071CC8"/>
    <w:rsid w:val="00071F41"/>
    <w:rsid w:val="00072131"/>
    <w:rsid w:val="0007237D"/>
    <w:rsid w:val="0007247A"/>
    <w:rsid w:val="000727B9"/>
    <w:rsid w:val="00073224"/>
    <w:rsid w:val="000734D2"/>
    <w:rsid w:val="00073A51"/>
    <w:rsid w:val="00073B23"/>
    <w:rsid w:val="00073C91"/>
    <w:rsid w:val="000740BB"/>
    <w:rsid w:val="00074136"/>
    <w:rsid w:val="00074F17"/>
    <w:rsid w:val="000750A3"/>
    <w:rsid w:val="0007589E"/>
    <w:rsid w:val="00075BD7"/>
    <w:rsid w:val="00075E3D"/>
    <w:rsid w:val="00076648"/>
    <w:rsid w:val="000767E8"/>
    <w:rsid w:val="00080197"/>
    <w:rsid w:val="000808B5"/>
    <w:rsid w:val="000808C6"/>
    <w:rsid w:val="00080E38"/>
    <w:rsid w:val="00080EFD"/>
    <w:rsid w:val="000816D9"/>
    <w:rsid w:val="00081935"/>
    <w:rsid w:val="000820D9"/>
    <w:rsid w:val="0008220F"/>
    <w:rsid w:val="00082306"/>
    <w:rsid w:val="000828A4"/>
    <w:rsid w:val="0008302A"/>
    <w:rsid w:val="000832B0"/>
    <w:rsid w:val="0008367A"/>
    <w:rsid w:val="00083A51"/>
    <w:rsid w:val="0008470F"/>
    <w:rsid w:val="00084789"/>
    <w:rsid w:val="00085811"/>
    <w:rsid w:val="000861F6"/>
    <w:rsid w:val="000862C0"/>
    <w:rsid w:val="000864CC"/>
    <w:rsid w:val="0008697A"/>
    <w:rsid w:val="000877FE"/>
    <w:rsid w:val="00087B84"/>
    <w:rsid w:val="000903C6"/>
    <w:rsid w:val="000907BF"/>
    <w:rsid w:val="0009090F"/>
    <w:rsid w:val="00090DD9"/>
    <w:rsid w:val="00091723"/>
    <w:rsid w:val="00091866"/>
    <w:rsid w:val="00091E24"/>
    <w:rsid w:val="00092334"/>
    <w:rsid w:val="00092C4E"/>
    <w:rsid w:val="00092DFC"/>
    <w:rsid w:val="0009362F"/>
    <w:rsid w:val="00093783"/>
    <w:rsid w:val="000937C5"/>
    <w:rsid w:val="00093C9C"/>
    <w:rsid w:val="000944F9"/>
    <w:rsid w:val="000949C7"/>
    <w:rsid w:val="00094AE0"/>
    <w:rsid w:val="00094BC7"/>
    <w:rsid w:val="00094BF9"/>
    <w:rsid w:val="00096113"/>
    <w:rsid w:val="00096746"/>
    <w:rsid w:val="00097630"/>
    <w:rsid w:val="00097717"/>
    <w:rsid w:val="000977A2"/>
    <w:rsid w:val="0009791B"/>
    <w:rsid w:val="000A02FF"/>
    <w:rsid w:val="000A05CD"/>
    <w:rsid w:val="000A0649"/>
    <w:rsid w:val="000A0CB9"/>
    <w:rsid w:val="000A0DE6"/>
    <w:rsid w:val="000A0E1E"/>
    <w:rsid w:val="000A0F42"/>
    <w:rsid w:val="000A135E"/>
    <w:rsid w:val="000A157A"/>
    <w:rsid w:val="000A16AA"/>
    <w:rsid w:val="000A2FAA"/>
    <w:rsid w:val="000A325F"/>
    <w:rsid w:val="000A33BC"/>
    <w:rsid w:val="000A34BE"/>
    <w:rsid w:val="000A36C4"/>
    <w:rsid w:val="000A36CD"/>
    <w:rsid w:val="000A39B1"/>
    <w:rsid w:val="000A3B84"/>
    <w:rsid w:val="000A3EE4"/>
    <w:rsid w:val="000A3F8F"/>
    <w:rsid w:val="000A4ACB"/>
    <w:rsid w:val="000A4C34"/>
    <w:rsid w:val="000A4CEC"/>
    <w:rsid w:val="000A50E6"/>
    <w:rsid w:val="000A57E4"/>
    <w:rsid w:val="000A5C06"/>
    <w:rsid w:val="000A5E4C"/>
    <w:rsid w:val="000A5F63"/>
    <w:rsid w:val="000A6800"/>
    <w:rsid w:val="000A6B24"/>
    <w:rsid w:val="000A6E64"/>
    <w:rsid w:val="000B0401"/>
    <w:rsid w:val="000B0C70"/>
    <w:rsid w:val="000B0D8D"/>
    <w:rsid w:val="000B1197"/>
    <w:rsid w:val="000B16DC"/>
    <w:rsid w:val="000B1792"/>
    <w:rsid w:val="000B17D6"/>
    <w:rsid w:val="000B1F3E"/>
    <w:rsid w:val="000B22C1"/>
    <w:rsid w:val="000B26B0"/>
    <w:rsid w:val="000B2D66"/>
    <w:rsid w:val="000B2D7C"/>
    <w:rsid w:val="000B4218"/>
    <w:rsid w:val="000B421F"/>
    <w:rsid w:val="000B472C"/>
    <w:rsid w:val="000B4C8B"/>
    <w:rsid w:val="000B4D90"/>
    <w:rsid w:val="000B4D91"/>
    <w:rsid w:val="000B54B1"/>
    <w:rsid w:val="000B574E"/>
    <w:rsid w:val="000B5A00"/>
    <w:rsid w:val="000B5D9E"/>
    <w:rsid w:val="000B5EBD"/>
    <w:rsid w:val="000B5EFA"/>
    <w:rsid w:val="000B6168"/>
    <w:rsid w:val="000B63DD"/>
    <w:rsid w:val="000B6755"/>
    <w:rsid w:val="000B69D4"/>
    <w:rsid w:val="000B6A3F"/>
    <w:rsid w:val="000B70A2"/>
    <w:rsid w:val="000B734D"/>
    <w:rsid w:val="000B7D40"/>
    <w:rsid w:val="000C0830"/>
    <w:rsid w:val="000C0FC2"/>
    <w:rsid w:val="000C1CE5"/>
    <w:rsid w:val="000C23E8"/>
    <w:rsid w:val="000C3542"/>
    <w:rsid w:val="000C3984"/>
    <w:rsid w:val="000C3F9E"/>
    <w:rsid w:val="000C43EC"/>
    <w:rsid w:val="000C49E0"/>
    <w:rsid w:val="000C4B04"/>
    <w:rsid w:val="000C4D12"/>
    <w:rsid w:val="000C5327"/>
    <w:rsid w:val="000C5981"/>
    <w:rsid w:val="000C5B49"/>
    <w:rsid w:val="000C5D64"/>
    <w:rsid w:val="000C6C83"/>
    <w:rsid w:val="000C70EB"/>
    <w:rsid w:val="000C7677"/>
    <w:rsid w:val="000D00EB"/>
    <w:rsid w:val="000D03A9"/>
    <w:rsid w:val="000D1212"/>
    <w:rsid w:val="000D1C47"/>
    <w:rsid w:val="000D1DC8"/>
    <w:rsid w:val="000D1E21"/>
    <w:rsid w:val="000D1FE4"/>
    <w:rsid w:val="000D273A"/>
    <w:rsid w:val="000D28BA"/>
    <w:rsid w:val="000D28ED"/>
    <w:rsid w:val="000D2B56"/>
    <w:rsid w:val="000D364B"/>
    <w:rsid w:val="000D4D91"/>
    <w:rsid w:val="000D52F4"/>
    <w:rsid w:val="000D5650"/>
    <w:rsid w:val="000D5A6C"/>
    <w:rsid w:val="000D642B"/>
    <w:rsid w:val="000D67BC"/>
    <w:rsid w:val="000D6C6A"/>
    <w:rsid w:val="000D7257"/>
    <w:rsid w:val="000D749A"/>
    <w:rsid w:val="000D7693"/>
    <w:rsid w:val="000D7DDF"/>
    <w:rsid w:val="000D7E63"/>
    <w:rsid w:val="000E04D1"/>
    <w:rsid w:val="000E089C"/>
    <w:rsid w:val="000E08DC"/>
    <w:rsid w:val="000E0970"/>
    <w:rsid w:val="000E0BF5"/>
    <w:rsid w:val="000E0D74"/>
    <w:rsid w:val="000E1DEA"/>
    <w:rsid w:val="000E293E"/>
    <w:rsid w:val="000E2B5A"/>
    <w:rsid w:val="000E2CE6"/>
    <w:rsid w:val="000E2E72"/>
    <w:rsid w:val="000E3288"/>
    <w:rsid w:val="000E33B7"/>
    <w:rsid w:val="000E3F48"/>
    <w:rsid w:val="000E4136"/>
    <w:rsid w:val="000E477B"/>
    <w:rsid w:val="000E4996"/>
    <w:rsid w:val="000E4CF1"/>
    <w:rsid w:val="000E5864"/>
    <w:rsid w:val="000E5925"/>
    <w:rsid w:val="000E595E"/>
    <w:rsid w:val="000E6102"/>
    <w:rsid w:val="000E63F3"/>
    <w:rsid w:val="000E677F"/>
    <w:rsid w:val="000E6CB6"/>
    <w:rsid w:val="000E6FD6"/>
    <w:rsid w:val="000E79D9"/>
    <w:rsid w:val="000F02C1"/>
    <w:rsid w:val="000F0B35"/>
    <w:rsid w:val="000F1348"/>
    <w:rsid w:val="000F17E0"/>
    <w:rsid w:val="000F1965"/>
    <w:rsid w:val="000F1D05"/>
    <w:rsid w:val="000F2117"/>
    <w:rsid w:val="000F2449"/>
    <w:rsid w:val="000F2538"/>
    <w:rsid w:val="000F30D0"/>
    <w:rsid w:val="000F4032"/>
    <w:rsid w:val="000F441D"/>
    <w:rsid w:val="000F480A"/>
    <w:rsid w:val="000F4865"/>
    <w:rsid w:val="000F4B28"/>
    <w:rsid w:val="000F4C72"/>
    <w:rsid w:val="000F53A4"/>
    <w:rsid w:val="000F53B6"/>
    <w:rsid w:val="000F55C0"/>
    <w:rsid w:val="000F5CF4"/>
    <w:rsid w:val="000F60A4"/>
    <w:rsid w:val="000F62F8"/>
    <w:rsid w:val="000F651D"/>
    <w:rsid w:val="000F6675"/>
    <w:rsid w:val="000F6C54"/>
    <w:rsid w:val="000F742B"/>
    <w:rsid w:val="000F7DCE"/>
    <w:rsid w:val="00100031"/>
    <w:rsid w:val="001004A6"/>
    <w:rsid w:val="00100783"/>
    <w:rsid w:val="00100E8B"/>
    <w:rsid w:val="0010134F"/>
    <w:rsid w:val="001016E8"/>
    <w:rsid w:val="00102A63"/>
    <w:rsid w:val="00102A80"/>
    <w:rsid w:val="0010335D"/>
    <w:rsid w:val="001033E5"/>
    <w:rsid w:val="001033F2"/>
    <w:rsid w:val="00103810"/>
    <w:rsid w:val="00103CB5"/>
    <w:rsid w:val="00103D86"/>
    <w:rsid w:val="001045FA"/>
    <w:rsid w:val="00105140"/>
    <w:rsid w:val="001051F8"/>
    <w:rsid w:val="001053A9"/>
    <w:rsid w:val="001056B6"/>
    <w:rsid w:val="00106DFE"/>
    <w:rsid w:val="001070E1"/>
    <w:rsid w:val="001072AB"/>
    <w:rsid w:val="00107305"/>
    <w:rsid w:val="00107803"/>
    <w:rsid w:val="00107924"/>
    <w:rsid w:val="0010798E"/>
    <w:rsid w:val="00107D37"/>
    <w:rsid w:val="00107D49"/>
    <w:rsid w:val="0011017A"/>
    <w:rsid w:val="001101A6"/>
    <w:rsid w:val="001106D4"/>
    <w:rsid w:val="001106E2"/>
    <w:rsid w:val="00110740"/>
    <w:rsid w:val="00110816"/>
    <w:rsid w:val="0011089F"/>
    <w:rsid w:val="00110C1C"/>
    <w:rsid w:val="00110DCC"/>
    <w:rsid w:val="00110FE4"/>
    <w:rsid w:val="001111A5"/>
    <w:rsid w:val="001115B3"/>
    <w:rsid w:val="001132C8"/>
    <w:rsid w:val="001132EA"/>
    <w:rsid w:val="001136C7"/>
    <w:rsid w:val="001137EE"/>
    <w:rsid w:val="00113FC2"/>
    <w:rsid w:val="00114356"/>
    <w:rsid w:val="00114B53"/>
    <w:rsid w:val="00114F25"/>
    <w:rsid w:val="001157E2"/>
    <w:rsid w:val="00115BD0"/>
    <w:rsid w:val="001161AB"/>
    <w:rsid w:val="001163AF"/>
    <w:rsid w:val="001163CB"/>
    <w:rsid w:val="00116DCB"/>
    <w:rsid w:val="00116F39"/>
    <w:rsid w:val="00117076"/>
    <w:rsid w:val="0011710A"/>
    <w:rsid w:val="00117679"/>
    <w:rsid w:val="00117B40"/>
    <w:rsid w:val="00117E7C"/>
    <w:rsid w:val="00117ECF"/>
    <w:rsid w:val="00117FDF"/>
    <w:rsid w:val="001207EC"/>
    <w:rsid w:val="00120BDB"/>
    <w:rsid w:val="00120D61"/>
    <w:rsid w:val="00120E95"/>
    <w:rsid w:val="00120E9F"/>
    <w:rsid w:val="00121029"/>
    <w:rsid w:val="001213B0"/>
    <w:rsid w:val="001226EB"/>
    <w:rsid w:val="001226F0"/>
    <w:rsid w:val="001227A1"/>
    <w:rsid w:val="00122D52"/>
    <w:rsid w:val="00122E23"/>
    <w:rsid w:val="00122EE3"/>
    <w:rsid w:val="00123052"/>
    <w:rsid w:val="001247FB"/>
    <w:rsid w:val="00124C65"/>
    <w:rsid w:val="00124E0B"/>
    <w:rsid w:val="00125530"/>
    <w:rsid w:val="001256FC"/>
    <w:rsid w:val="00125A17"/>
    <w:rsid w:val="001265C6"/>
    <w:rsid w:val="0012679A"/>
    <w:rsid w:val="00126B37"/>
    <w:rsid w:val="00126C49"/>
    <w:rsid w:val="00127013"/>
    <w:rsid w:val="00127291"/>
    <w:rsid w:val="00127657"/>
    <w:rsid w:val="00127859"/>
    <w:rsid w:val="001302B9"/>
    <w:rsid w:val="0013047B"/>
    <w:rsid w:val="0013062A"/>
    <w:rsid w:val="00131080"/>
    <w:rsid w:val="001316B2"/>
    <w:rsid w:val="00131711"/>
    <w:rsid w:val="00131B25"/>
    <w:rsid w:val="00132785"/>
    <w:rsid w:val="00132A4B"/>
    <w:rsid w:val="00132ADC"/>
    <w:rsid w:val="001331C3"/>
    <w:rsid w:val="00133BCC"/>
    <w:rsid w:val="00133F69"/>
    <w:rsid w:val="001340A1"/>
    <w:rsid w:val="00135052"/>
    <w:rsid w:val="0013554B"/>
    <w:rsid w:val="00135712"/>
    <w:rsid w:val="00135D3C"/>
    <w:rsid w:val="00135D43"/>
    <w:rsid w:val="001375ED"/>
    <w:rsid w:val="0014071C"/>
    <w:rsid w:val="00140FD8"/>
    <w:rsid w:val="001419AF"/>
    <w:rsid w:val="00141AB1"/>
    <w:rsid w:val="00141F9B"/>
    <w:rsid w:val="00142207"/>
    <w:rsid w:val="00142CCC"/>
    <w:rsid w:val="00142D31"/>
    <w:rsid w:val="00142E25"/>
    <w:rsid w:val="001430C0"/>
    <w:rsid w:val="001437B6"/>
    <w:rsid w:val="0014388F"/>
    <w:rsid w:val="00143C46"/>
    <w:rsid w:val="0014407A"/>
    <w:rsid w:val="0014493D"/>
    <w:rsid w:val="00144A45"/>
    <w:rsid w:val="0014501D"/>
    <w:rsid w:val="00145750"/>
    <w:rsid w:val="001457B6"/>
    <w:rsid w:val="00145D6F"/>
    <w:rsid w:val="00146742"/>
    <w:rsid w:val="001468E0"/>
    <w:rsid w:val="00146988"/>
    <w:rsid w:val="00146DDE"/>
    <w:rsid w:val="00147216"/>
    <w:rsid w:val="001472E2"/>
    <w:rsid w:val="00147435"/>
    <w:rsid w:val="00147E21"/>
    <w:rsid w:val="00150603"/>
    <w:rsid w:val="00150910"/>
    <w:rsid w:val="00150B76"/>
    <w:rsid w:val="00150CDF"/>
    <w:rsid w:val="00150FF2"/>
    <w:rsid w:val="001510A9"/>
    <w:rsid w:val="0015148D"/>
    <w:rsid w:val="00151FF1"/>
    <w:rsid w:val="00152490"/>
    <w:rsid w:val="00152567"/>
    <w:rsid w:val="001525DB"/>
    <w:rsid w:val="001527E4"/>
    <w:rsid w:val="00152EE2"/>
    <w:rsid w:val="001530B1"/>
    <w:rsid w:val="0015347B"/>
    <w:rsid w:val="00153967"/>
    <w:rsid w:val="0015417C"/>
    <w:rsid w:val="0015441A"/>
    <w:rsid w:val="00154EE4"/>
    <w:rsid w:val="001554BA"/>
    <w:rsid w:val="001560C9"/>
    <w:rsid w:val="001571BA"/>
    <w:rsid w:val="00157297"/>
    <w:rsid w:val="0015755B"/>
    <w:rsid w:val="001575DB"/>
    <w:rsid w:val="001578A3"/>
    <w:rsid w:val="0016049E"/>
    <w:rsid w:val="0016084C"/>
    <w:rsid w:val="00160B1E"/>
    <w:rsid w:val="00160F94"/>
    <w:rsid w:val="001618F6"/>
    <w:rsid w:val="0016196A"/>
    <w:rsid w:val="00161B0D"/>
    <w:rsid w:val="00161B7D"/>
    <w:rsid w:val="001624D0"/>
    <w:rsid w:val="0016259C"/>
    <w:rsid w:val="00163F07"/>
    <w:rsid w:val="001642C7"/>
    <w:rsid w:val="00164543"/>
    <w:rsid w:val="00164F36"/>
    <w:rsid w:val="00165532"/>
    <w:rsid w:val="00165A46"/>
    <w:rsid w:val="00165A66"/>
    <w:rsid w:val="00165FB9"/>
    <w:rsid w:val="00166502"/>
    <w:rsid w:val="001665A2"/>
    <w:rsid w:val="00166815"/>
    <w:rsid w:val="00166AF8"/>
    <w:rsid w:val="00166BB0"/>
    <w:rsid w:val="001670B9"/>
    <w:rsid w:val="0016768C"/>
    <w:rsid w:val="001679F2"/>
    <w:rsid w:val="00170C99"/>
    <w:rsid w:val="00170EC3"/>
    <w:rsid w:val="00170FB0"/>
    <w:rsid w:val="0017145F"/>
    <w:rsid w:val="0017199C"/>
    <w:rsid w:val="00171BFB"/>
    <w:rsid w:val="001720A3"/>
    <w:rsid w:val="001727FC"/>
    <w:rsid w:val="001732F4"/>
    <w:rsid w:val="00174674"/>
    <w:rsid w:val="001757CB"/>
    <w:rsid w:val="001759B4"/>
    <w:rsid w:val="00175E95"/>
    <w:rsid w:val="00175F87"/>
    <w:rsid w:val="00175FC8"/>
    <w:rsid w:val="00177709"/>
    <w:rsid w:val="001777AE"/>
    <w:rsid w:val="00177AE9"/>
    <w:rsid w:val="00177D61"/>
    <w:rsid w:val="001814D6"/>
    <w:rsid w:val="001817EF"/>
    <w:rsid w:val="001818DD"/>
    <w:rsid w:val="001819B3"/>
    <w:rsid w:val="00181FD8"/>
    <w:rsid w:val="001820CD"/>
    <w:rsid w:val="001822B0"/>
    <w:rsid w:val="001828EE"/>
    <w:rsid w:val="001832BC"/>
    <w:rsid w:val="00183663"/>
    <w:rsid w:val="00183BA4"/>
    <w:rsid w:val="001848B5"/>
    <w:rsid w:val="00184AD0"/>
    <w:rsid w:val="00184CAC"/>
    <w:rsid w:val="0018512F"/>
    <w:rsid w:val="0018539A"/>
    <w:rsid w:val="0018579B"/>
    <w:rsid w:val="00185B78"/>
    <w:rsid w:val="001861BF"/>
    <w:rsid w:val="00186A9A"/>
    <w:rsid w:val="00186AB0"/>
    <w:rsid w:val="00186D61"/>
    <w:rsid w:val="001873CD"/>
    <w:rsid w:val="00187449"/>
    <w:rsid w:val="00190393"/>
    <w:rsid w:val="001907BB"/>
    <w:rsid w:val="00190C10"/>
    <w:rsid w:val="00190E1C"/>
    <w:rsid w:val="00190F5C"/>
    <w:rsid w:val="001910FC"/>
    <w:rsid w:val="001913DA"/>
    <w:rsid w:val="0019146E"/>
    <w:rsid w:val="00191543"/>
    <w:rsid w:val="00191756"/>
    <w:rsid w:val="001919A6"/>
    <w:rsid w:val="001922AA"/>
    <w:rsid w:val="0019267D"/>
    <w:rsid w:val="00193419"/>
    <w:rsid w:val="001936F3"/>
    <w:rsid w:val="00193AD8"/>
    <w:rsid w:val="00193F4C"/>
    <w:rsid w:val="0019455E"/>
    <w:rsid w:val="00194890"/>
    <w:rsid w:val="001958D6"/>
    <w:rsid w:val="00195BBC"/>
    <w:rsid w:val="00195D05"/>
    <w:rsid w:val="00196065"/>
    <w:rsid w:val="001966AE"/>
    <w:rsid w:val="001967CF"/>
    <w:rsid w:val="0019691E"/>
    <w:rsid w:val="00196A97"/>
    <w:rsid w:val="00196B3E"/>
    <w:rsid w:val="0019702A"/>
    <w:rsid w:val="001970BC"/>
    <w:rsid w:val="0019771F"/>
    <w:rsid w:val="001979B5"/>
    <w:rsid w:val="00197B59"/>
    <w:rsid w:val="001A098D"/>
    <w:rsid w:val="001A0A42"/>
    <w:rsid w:val="001A0F6A"/>
    <w:rsid w:val="001A1464"/>
    <w:rsid w:val="001A172F"/>
    <w:rsid w:val="001A1873"/>
    <w:rsid w:val="001A1C6C"/>
    <w:rsid w:val="001A1D14"/>
    <w:rsid w:val="001A20F5"/>
    <w:rsid w:val="001A2808"/>
    <w:rsid w:val="001A2B76"/>
    <w:rsid w:val="001A2B7B"/>
    <w:rsid w:val="001A399F"/>
    <w:rsid w:val="001A4856"/>
    <w:rsid w:val="001A4A5E"/>
    <w:rsid w:val="001A4E84"/>
    <w:rsid w:val="001A52B5"/>
    <w:rsid w:val="001A5A31"/>
    <w:rsid w:val="001A6211"/>
    <w:rsid w:val="001A6432"/>
    <w:rsid w:val="001A672E"/>
    <w:rsid w:val="001A6990"/>
    <w:rsid w:val="001A6E8D"/>
    <w:rsid w:val="001A7366"/>
    <w:rsid w:val="001A74BD"/>
    <w:rsid w:val="001A7566"/>
    <w:rsid w:val="001A7E1F"/>
    <w:rsid w:val="001A7F39"/>
    <w:rsid w:val="001B000C"/>
    <w:rsid w:val="001B00F5"/>
    <w:rsid w:val="001B03D9"/>
    <w:rsid w:val="001B069F"/>
    <w:rsid w:val="001B06EC"/>
    <w:rsid w:val="001B197C"/>
    <w:rsid w:val="001B2A2E"/>
    <w:rsid w:val="001B2E65"/>
    <w:rsid w:val="001B2F1A"/>
    <w:rsid w:val="001B3016"/>
    <w:rsid w:val="001B30C8"/>
    <w:rsid w:val="001B3A90"/>
    <w:rsid w:val="001B3C73"/>
    <w:rsid w:val="001B3E5C"/>
    <w:rsid w:val="001B41C8"/>
    <w:rsid w:val="001B4232"/>
    <w:rsid w:val="001B45D9"/>
    <w:rsid w:val="001B5492"/>
    <w:rsid w:val="001B564B"/>
    <w:rsid w:val="001B5672"/>
    <w:rsid w:val="001B5965"/>
    <w:rsid w:val="001B6482"/>
    <w:rsid w:val="001B7AA0"/>
    <w:rsid w:val="001C178E"/>
    <w:rsid w:val="001C1A39"/>
    <w:rsid w:val="001C3352"/>
    <w:rsid w:val="001C3820"/>
    <w:rsid w:val="001C3A8C"/>
    <w:rsid w:val="001C3CC1"/>
    <w:rsid w:val="001C3FA4"/>
    <w:rsid w:val="001C443D"/>
    <w:rsid w:val="001C4AA8"/>
    <w:rsid w:val="001C4F4E"/>
    <w:rsid w:val="001C4F94"/>
    <w:rsid w:val="001C54B2"/>
    <w:rsid w:val="001C54DC"/>
    <w:rsid w:val="001C5505"/>
    <w:rsid w:val="001C57B3"/>
    <w:rsid w:val="001C57D4"/>
    <w:rsid w:val="001C5810"/>
    <w:rsid w:val="001C5D77"/>
    <w:rsid w:val="001C60D5"/>
    <w:rsid w:val="001C72AE"/>
    <w:rsid w:val="001C78E3"/>
    <w:rsid w:val="001C7C67"/>
    <w:rsid w:val="001C7EBB"/>
    <w:rsid w:val="001C7F28"/>
    <w:rsid w:val="001D0390"/>
    <w:rsid w:val="001D03CE"/>
    <w:rsid w:val="001D08F7"/>
    <w:rsid w:val="001D0ABE"/>
    <w:rsid w:val="001D1078"/>
    <w:rsid w:val="001D1492"/>
    <w:rsid w:val="001D164E"/>
    <w:rsid w:val="001D1D67"/>
    <w:rsid w:val="001D2280"/>
    <w:rsid w:val="001D2438"/>
    <w:rsid w:val="001D29A7"/>
    <w:rsid w:val="001D2D4F"/>
    <w:rsid w:val="001D3D15"/>
    <w:rsid w:val="001D3E1A"/>
    <w:rsid w:val="001D447D"/>
    <w:rsid w:val="001D491C"/>
    <w:rsid w:val="001D4AB8"/>
    <w:rsid w:val="001D4B20"/>
    <w:rsid w:val="001D5FB1"/>
    <w:rsid w:val="001D69A9"/>
    <w:rsid w:val="001D6C4A"/>
    <w:rsid w:val="001D6F10"/>
    <w:rsid w:val="001D7340"/>
    <w:rsid w:val="001D7C32"/>
    <w:rsid w:val="001E05F5"/>
    <w:rsid w:val="001E0700"/>
    <w:rsid w:val="001E08CE"/>
    <w:rsid w:val="001E096E"/>
    <w:rsid w:val="001E10B8"/>
    <w:rsid w:val="001E3062"/>
    <w:rsid w:val="001E395E"/>
    <w:rsid w:val="001E3B50"/>
    <w:rsid w:val="001E3C7F"/>
    <w:rsid w:val="001E3D23"/>
    <w:rsid w:val="001E416A"/>
    <w:rsid w:val="001E45BE"/>
    <w:rsid w:val="001E4AA9"/>
    <w:rsid w:val="001E4C45"/>
    <w:rsid w:val="001E54B0"/>
    <w:rsid w:val="001E57E5"/>
    <w:rsid w:val="001E60D3"/>
    <w:rsid w:val="001E6898"/>
    <w:rsid w:val="001E6997"/>
    <w:rsid w:val="001E7100"/>
    <w:rsid w:val="001E751C"/>
    <w:rsid w:val="001E7B33"/>
    <w:rsid w:val="001F0884"/>
    <w:rsid w:val="001F0C43"/>
    <w:rsid w:val="001F0F2C"/>
    <w:rsid w:val="001F1467"/>
    <w:rsid w:val="001F1916"/>
    <w:rsid w:val="001F1AA2"/>
    <w:rsid w:val="001F2743"/>
    <w:rsid w:val="001F2951"/>
    <w:rsid w:val="001F403C"/>
    <w:rsid w:val="001F40EB"/>
    <w:rsid w:val="001F43B6"/>
    <w:rsid w:val="001F4806"/>
    <w:rsid w:val="001F4F8B"/>
    <w:rsid w:val="001F50AD"/>
    <w:rsid w:val="001F59C4"/>
    <w:rsid w:val="001F5FD9"/>
    <w:rsid w:val="001F60BC"/>
    <w:rsid w:val="001F6522"/>
    <w:rsid w:val="001F6719"/>
    <w:rsid w:val="001F6F27"/>
    <w:rsid w:val="001F7695"/>
    <w:rsid w:val="001F7B58"/>
    <w:rsid w:val="001F7D04"/>
    <w:rsid w:val="001F7E8B"/>
    <w:rsid w:val="00200BB6"/>
    <w:rsid w:val="00200D31"/>
    <w:rsid w:val="00201E95"/>
    <w:rsid w:val="0020359C"/>
    <w:rsid w:val="00203C64"/>
    <w:rsid w:val="00203E92"/>
    <w:rsid w:val="00204023"/>
    <w:rsid w:val="00204251"/>
    <w:rsid w:val="00204411"/>
    <w:rsid w:val="0020446F"/>
    <w:rsid w:val="00204A56"/>
    <w:rsid w:val="00204D27"/>
    <w:rsid w:val="00205BBA"/>
    <w:rsid w:val="00205F10"/>
    <w:rsid w:val="00206B9A"/>
    <w:rsid w:val="00207266"/>
    <w:rsid w:val="002075F0"/>
    <w:rsid w:val="002078CC"/>
    <w:rsid w:val="00207B63"/>
    <w:rsid w:val="00207DC2"/>
    <w:rsid w:val="00207E03"/>
    <w:rsid w:val="00210230"/>
    <w:rsid w:val="0021031D"/>
    <w:rsid w:val="00210714"/>
    <w:rsid w:val="00210BEF"/>
    <w:rsid w:val="00210D44"/>
    <w:rsid w:val="002124B4"/>
    <w:rsid w:val="00212891"/>
    <w:rsid w:val="002133F5"/>
    <w:rsid w:val="0021351A"/>
    <w:rsid w:val="00213600"/>
    <w:rsid w:val="00213C1D"/>
    <w:rsid w:val="00213ED2"/>
    <w:rsid w:val="00214231"/>
    <w:rsid w:val="0021475E"/>
    <w:rsid w:val="00214908"/>
    <w:rsid w:val="00214BDB"/>
    <w:rsid w:val="00214F98"/>
    <w:rsid w:val="00215343"/>
    <w:rsid w:val="0021588B"/>
    <w:rsid w:val="00215BF9"/>
    <w:rsid w:val="00215C84"/>
    <w:rsid w:val="00215E8C"/>
    <w:rsid w:val="00216350"/>
    <w:rsid w:val="00216419"/>
    <w:rsid w:val="00217139"/>
    <w:rsid w:val="002176BD"/>
    <w:rsid w:val="002176BE"/>
    <w:rsid w:val="0021770A"/>
    <w:rsid w:val="00217AC4"/>
    <w:rsid w:val="00217BF2"/>
    <w:rsid w:val="00217D35"/>
    <w:rsid w:val="002203ED"/>
    <w:rsid w:val="0022098C"/>
    <w:rsid w:val="00220F69"/>
    <w:rsid w:val="002211C7"/>
    <w:rsid w:val="00221773"/>
    <w:rsid w:val="0022204D"/>
    <w:rsid w:val="00222786"/>
    <w:rsid w:val="00222984"/>
    <w:rsid w:val="0022329E"/>
    <w:rsid w:val="00223BF8"/>
    <w:rsid w:val="00223E10"/>
    <w:rsid w:val="00223F91"/>
    <w:rsid w:val="00224FB6"/>
    <w:rsid w:val="00225393"/>
    <w:rsid w:val="00225668"/>
    <w:rsid w:val="00225846"/>
    <w:rsid w:val="00225CF7"/>
    <w:rsid w:val="0022624C"/>
    <w:rsid w:val="00226545"/>
    <w:rsid w:val="002265B5"/>
    <w:rsid w:val="00226BA0"/>
    <w:rsid w:val="0022770E"/>
    <w:rsid w:val="0022777D"/>
    <w:rsid w:val="00227813"/>
    <w:rsid w:val="00230A93"/>
    <w:rsid w:val="00230CBD"/>
    <w:rsid w:val="00231042"/>
    <w:rsid w:val="002315A8"/>
    <w:rsid w:val="00231814"/>
    <w:rsid w:val="00231D91"/>
    <w:rsid w:val="002320E2"/>
    <w:rsid w:val="0023218C"/>
    <w:rsid w:val="00232587"/>
    <w:rsid w:val="00232BCE"/>
    <w:rsid w:val="00232E3B"/>
    <w:rsid w:val="0023319B"/>
    <w:rsid w:val="0023454A"/>
    <w:rsid w:val="0023481B"/>
    <w:rsid w:val="00234FCE"/>
    <w:rsid w:val="0023532E"/>
    <w:rsid w:val="002355F5"/>
    <w:rsid w:val="00236144"/>
    <w:rsid w:val="002363BB"/>
    <w:rsid w:val="002364F0"/>
    <w:rsid w:val="00236840"/>
    <w:rsid w:val="00236842"/>
    <w:rsid w:val="00236BA8"/>
    <w:rsid w:val="00236C68"/>
    <w:rsid w:val="00236F5E"/>
    <w:rsid w:val="0023714E"/>
    <w:rsid w:val="002374D2"/>
    <w:rsid w:val="00237958"/>
    <w:rsid w:val="00237A2A"/>
    <w:rsid w:val="00237F8A"/>
    <w:rsid w:val="00240006"/>
    <w:rsid w:val="0024071A"/>
    <w:rsid w:val="00240AE2"/>
    <w:rsid w:val="002415DB"/>
    <w:rsid w:val="00241633"/>
    <w:rsid w:val="002418F0"/>
    <w:rsid w:val="00241B4D"/>
    <w:rsid w:val="00242AED"/>
    <w:rsid w:val="00243811"/>
    <w:rsid w:val="0024383A"/>
    <w:rsid w:val="00243E4A"/>
    <w:rsid w:val="002446CB"/>
    <w:rsid w:val="002446D7"/>
    <w:rsid w:val="00244DDC"/>
    <w:rsid w:val="002470BF"/>
    <w:rsid w:val="00247E34"/>
    <w:rsid w:val="00250082"/>
    <w:rsid w:val="00250189"/>
    <w:rsid w:val="002505AE"/>
    <w:rsid w:val="0025060A"/>
    <w:rsid w:val="00250BF5"/>
    <w:rsid w:val="002510A1"/>
    <w:rsid w:val="00251326"/>
    <w:rsid w:val="00251BE7"/>
    <w:rsid w:val="00252211"/>
    <w:rsid w:val="0025262B"/>
    <w:rsid w:val="00252785"/>
    <w:rsid w:val="00252817"/>
    <w:rsid w:val="00252995"/>
    <w:rsid w:val="00252E11"/>
    <w:rsid w:val="00253221"/>
    <w:rsid w:val="002536D7"/>
    <w:rsid w:val="0025459F"/>
    <w:rsid w:val="00254C38"/>
    <w:rsid w:val="00254CBF"/>
    <w:rsid w:val="0025521A"/>
    <w:rsid w:val="002556DE"/>
    <w:rsid w:val="0025643A"/>
    <w:rsid w:val="00256A2A"/>
    <w:rsid w:val="00256ECD"/>
    <w:rsid w:val="0025762A"/>
    <w:rsid w:val="0025774D"/>
    <w:rsid w:val="00257FD2"/>
    <w:rsid w:val="00260734"/>
    <w:rsid w:val="002608A6"/>
    <w:rsid w:val="00260A3F"/>
    <w:rsid w:val="00260B86"/>
    <w:rsid w:val="00261722"/>
    <w:rsid w:val="0026212A"/>
    <w:rsid w:val="002622A8"/>
    <w:rsid w:val="002623AE"/>
    <w:rsid w:val="0026267A"/>
    <w:rsid w:val="002629FD"/>
    <w:rsid w:val="00262C0F"/>
    <w:rsid w:val="00262DAB"/>
    <w:rsid w:val="00263188"/>
    <w:rsid w:val="002631E5"/>
    <w:rsid w:val="00263469"/>
    <w:rsid w:val="002634E2"/>
    <w:rsid w:val="00263B07"/>
    <w:rsid w:val="0026414B"/>
    <w:rsid w:val="002643CE"/>
    <w:rsid w:val="0026440E"/>
    <w:rsid w:val="00264487"/>
    <w:rsid w:val="002646E6"/>
    <w:rsid w:val="00264F8B"/>
    <w:rsid w:val="002655A8"/>
    <w:rsid w:val="00265B24"/>
    <w:rsid w:val="00265BB0"/>
    <w:rsid w:val="00265D1D"/>
    <w:rsid w:val="00266D56"/>
    <w:rsid w:val="00266E75"/>
    <w:rsid w:val="002672E1"/>
    <w:rsid w:val="002679C3"/>
    <w:rsid w:val="00267BC1"/>
    <w:rsid w:val="00267F8F"/>
    <w:rsid w:val="00270685"/>
    <w:rsid w:val="00270860"/>
    <w:rsid w:val="00270BCC"/>
    <w:rsid w:val="00270C98"/>
    <w:rsid w:val="0027148D"/>
    <w:rsid w:val="00271BF8"/>
    <w:rsid w:val="00272436"/>
    <w:rsid w:val="0027253E"/>
    <w:rsid w:val="00272928"/>
    <w:rsid w:val="0027327B"/>
    <w:rsid w:val="00273711"/>
    <w:rsid w:val="0027408B"/>
    <w:rsid w:val="002741F3"/>
    <w:rsid w:val="00274313"/>
    <w:rsid w:val="00274583"/>
    <w:rsid w:val="0027463F"/>
    <w:rsid w:val="0027468B"/>
    <w:rsid w:val="00274BA4"/>
    <w:rsid w:val="00274CD6"/>
    <w:rsid w:val="00274E0E"/>
    <w:rsid w:val="00274F38"/>
    <w:rsid w:val="00275024"/>
    <w:rsid w:val="00275C65"/>
    <w:rsid w:val="00275D2F"/>
    <w:rsid w:val="0027632B"/>
    <w:rsid w:val="002763A1"/>
    <w:rsid w:val="0027648A"/>
    <w:rsid w:val="00276708"/>
    <w:rsid w:val="002767E0"/>
    <w:rsid w:val="00276BFF"/>
    <w:rsid w:val="00276D2C"/>
    <w:rsid w:val="00277072"/>
    <w:rsid w:val="00277670"/>
    <w:rsid w:val="00277856"/>
    <w:rsid w:val="00277E56"/>
    <w:rsid w:val="00277F12"/>
    <w:rsid w:val="002803DD"/>
    <w:rsid w:val="002803E5"/>
    <w:rsid w:val="00280796"/>
    <w:rsid w:val="002809C1"/>
    <w:rsid w:val="00281640"/>
    <w:rsid w:val="0028216D"/>
    <w:rsid w:val="00283108"/>
    <w:rsid w:val="002837C6"/>
    <w:rsid w:val="00283C6A"/>
    <w:rsid w:val="0028551C"/>
    <w:rsid w:val="002855F4"/>
    <w:rsid w:val="00285AC3"/>
    <w:rsid w:val="002861A8"/>
    <w:rsid w:val="00286340"/>
    <w:rsid w:val="0028642C"/>
    <w:rsid w:val="00286517"/>
    <w:rsid w:val="002865D2"/>
    <w:rsid w:val="00286667"/>
    <w:rsid w:val="00286C0B"/>
    <w:rsid w:val="00287309"/>
    <w:rsid w:val="002874D8"/>
    <w:rsid w:val="0029061B"/>
    <w:rsid w:val="00291898"/>
    <w:rsid w:val="00291E3D"/>
    <w:rsid w:val="002922E4"/>
    <w:rsid w:val="00292AFE"/>
    <w:rsid w:val="002934AC"/>
    <w:rsid w:val="002936FB"/>
    <w:rsid w:val="0029384D"/>
    <w:rsid w:val="002941A3"/>
    <w:rsid w:val="002941D6"/>
    <w:rsid w:val="00294206"/>
    <w:rsid w:val="00294650"/>
    <w:rsid w:val="00294996"/>
    <w:rsid w:val="00294A94"/>
    <w:rsid w:val="00294E10"/>
    <w:rsid w:val="00295240"/>
    <w:rsid w:val="00295F52"/>
    <w:rsid w:val="002968AA"/>
    <w:rsid w:val="0029747A"/>
    <w:rsid w:val="00297F61"/>
    <w:rsid w:val="002A03E0"/>
    <w:rsid w:val="002A0AEF"/>
    <w:rsid w:val="002A0C01"/>
    <w:rsid w:val="002A0FA5"/>
    <w:rsid w:val="002A170D"/>
    <w:rsid w:val="002A178D"/>
    <w:rsid w:val="002A195E"/>
    <w:rsid w:val="002A1AD2"/>
    <w:rsid w:val="002A2006"/>
    <w:rsid w:val="002A2027"/>
    <w:rsid w:val="002A20E3"/>
    <w:rsid w:val="002A2210"/>
    <w:rsid w:val="002A27D1"/>
    <w:rsid w:val="002A28A6"/>
    <w:rsid w:val="002A2C4D"/>
    <w:rsid w:val="002A2EB7"/>
    <w:rsid w:val="002A2F39"/>
    <w:rsid w:val="002A3FC5"/>
    <w:rsid w:val="002A4264"/>
    <w:rsid w:val="002A468C"/>
    <w:rsid w:val="002A4B18"/>
    <w:rsid w:val="002A53CB"/>
    <w:rsid w:val="002A570F"/>
    <w:rsid w:val="002A6012"/>
    <w:rsid w:val="002A635B"/>
    <w:rsid w:val="002A66BE"/>
    <w:rsid w:val="002A6FCC"/>
    <w:rsid w:val="002A7724"/>
    <w:rsid w:val="002B0E83"/>
    <w:rsid w:val="002B1207"/>
    <w:rsid w:val="002B1875"/>
    <w:rsid w:val="002B19ED"/>
    <w:rsid w:val="002B1BA0"/>
    <w:rsid w:val="002B22F9"/>
    <w:rsid w:val="002B235E"/>
    <w:rsid w:val="002B24E4"/>
    <w:rsid w:val="002B292F"/>
    <w:rsid w:val="002B294C"/>
    <w:rsid w:val="002B2984"/>
    <w:rsid w:val="002B2A67"/>
    <w:rsid w:val="002B2D99"/>
    <w:rsid w:val="002B2F69"/>
    <w:rsid w:val="002B3018"/>
    <w:rsid w:val="002B3584"/>
    <w:rsid w:val="002B4296"/>
    <w:rsid w:val="002B46CA"/>
    <w:rsid w:val="002B472D"/>
    <w:rsid w:val="002B483D"/>
    <w:rsid w:val="002B4A68"/>
    <w:rsid w:val="002B59BD"/>
    <w:rsid w:val="002B5DDC"/>
    <w:rsid w:val="002B61F6"/>
    <w:rsid w:val="002B6C2C"/>
    <w:rsid w:val="002B6C6A"/>
    <w:rsid w:val="002B6D49"/>
    <w:rsid w:val="002B6FBB"/>
    <w:rsid w:val="002B78F2"/>
    <w:rsid w:val="002B79D4"/>
    <w:rsid w:val="002B7BD8"/>
    <w:rsid w:val="002C096C"/>
    <w:rsid w:val="002C097E"/>
    <w:rsid w:val="002C0A7E"/>
    <w:rsid w:val="002C1316"/>
    <w:rsid w:val="002C20EB"/>
    <w:rsid w:val="002C2134"/>
    <w:rsid w:val="002C2A23"/>
    <w:rsid w:val="002C2D42"/>
    <w:rsid w:val="002C2D79"/>
    <w:rsid w:val="002C3F41"/>
    <w:rsid w:val="002C424F"/>
    <w:rsid w:val="002C4B25"/>
    <w:rsid w:val="002C4D7F"/>
    <w:rsid w:val="002C50EF"/>
    <w:rsid w:val="002C5656"/>
    <w:rsid w:val="002C5760"/>
    <w:rsid w:val="002C5AF0"/>
    <w:rsid w:val="002C5E0C"/>
    <w:rsid w:val="002C67A8"/>
    <w:rsid w:val="002C6BB3"/>
    <w:rsid w:val="002C71A1"/>
    <w:rsid w:val="002C7566"/>
    <w:rsid w:val="002C7B06"/>
    <w:rsid w:val="002D0B84"/>
    <w:rsid w:val="002D19EB"/>
    <w:rsid w:val="002D2203"/>
    <w:rsid w:val="002D2A25"/>
    <w:rsid w:val="002D2F3E"/>
    <w:rsid w:val="002D355C"/>
    <w:rsid w:val="002D3680"/>
    <w:rsid w:val="002D371D"/>
    <w:rsid w:val="002D391E"/>
    <w:rsid w:val="002D3B84"/>
    <w:rsid w:val="002D3B85"/>
    <w:rsid w:val="002D3C12"/>
    <w:rsid w:val="002D42DE"/>
    <w:rsid w:val="002D4B44"/>
    <w:rsid w:val="002D4ED3"/>
    <w:rsid w:val="002D507F"/>
    <w:rsid w:val="002D50DE"/>
    <w:rsid w:val="002D572A"/>
    <w:rsid w:val="002D5AF6"/>
    <w:rsid w:val="002D5C75"/>
    <w:rsid w:val="002D5E84"/>
    <w:rsid w:val="002D5FC8"/>
    <w:rsid w:val="002D6E2E"/>
    <w:rsid w:val="002D7041"/>
    <w:rsid w:val="002D7270"/>
    <w:rsid w:val="002E00C3"/>
    <w:rsid w:val="002E0945"/>
    <w:rsid w:val="002E0FC5"/>
    <w:rsid w:val="002E1E66"/>
    <w:rsid w:val="002E21F5"/>
    <w:rsid w:val="002E2353"/>
    <w:rsid w:val="002E2531"/>
    <w:rsid w:val="002E28E8"/>
    <w:rsid w:val="002E34C5"/>
    <w:rsid w:val="002E356C"/>
    <w:rsid w:val="002E358F"/>
    <w:rsid w:val="002E3A96"/>
    <w:rsid w:val="002E3C33"/>
    <w:rsid w:val="002E3D11"/>
    <w:rsid w:val="002E524C"/>
    <w:rsid w:val="002E5657"/>
    <w:rsid w:val="002E5B4E"/>
    <w:rsid w:val="002E5B4F"/>
    <w:rsid w:val="002E5C47"/>
    <w:rsid w:val="002E6314"/>
    <w:rsid w:val="002E6E5F"/>
    <w:rsid w:val="002F057E"/>
    <w:rsid w:val="002F0A2E"/>
    <w:rsid w:val="002F1E87"/>
    <w:rsid w:val="002F2128"/>
    <w:rsid w:val="002F24A6"/>
    <w:rsid w:val="002F2A13"/>
    <w:rsid w:val="002F4767"/>
    <w:rsid w:val="002F47AB"/>
    <w:rsid w:val="002F4AE2"/>
    <w:rsid w:val="002F4E23"/>
    <w:rsid w:val="002F516A"/>
    <w:rsid w:val="002F51F7"/>
    <w:rsid w:val="002F6082"/>
    <w:rsid w:val="002F6227"/>
    <w:rsid w:val="002F63FA"/>
    <w:rsid w:val="002F66DF"/>
    <w:rsid w:val="002F7016"/>
    <w:rsid w:val="002F76C3"/>
    <w:rsid w:val="002F7F2D"/>
    <w:rsid w:val="003003AA"/>
    <w:rsid w:val="00300827"/>
    <w:rsid w:val="00300899"/>
    <w:rsid w:val="00300F6E"/>
    <w:rsid w:val="00301262"/>
    <w:rsid w:val="003015C1"/>
    <w:rsid w:val="00302F3B"/>
    <w:rsid w:val="00303772"/>
    <w:rsid w:val="003041C6"/>
    <w:rsid w:val="00304ADE"/>
    <w:rsid w:val="00304FA0"/>
    <w:rsid w:val="0030545A"/>
    <w:rsid w:val="00305C27"/>
    <w:rsid w:val="00305E47"/>
    <w:rsid w:val="00306E91"/>
    <w:rsid w:val="00307D4F"/>
    <w:rsid w:val="00307D74"/>
    <w:rsid w:val="0031087E"/>
    <w:rsid w:val="0031089B"/>
    <w:rsid w:val="003109A7"/>
    <w:rsid w:val="00310A61"/>
    <w:rsid w:val="00310CD9"/>
    <w:rsid w:val="003111A8"/>
    <w:rsid w:val="00311253"/>
    <w:rsid w:val="00311452"/>
    <w:rsid w:val="0031151C"/>
    <w:rsid w:val="00311777"/>
    <w:rsid w:val="00311B08"/>
    <w:rsid w:val="00312323"/>
    <w:rsid w:val="00313590"/>
    <w:rsid w:val="00313B5E"/>
    <w:rsid w:val="003141F3"/>
    <w:rsid w:val="0031459D"/>
    <w:rsid w:val="00315178"/>
    <w:rsid w:val="00315EB7"/>
    <w:rsid w:val="00316B18"/>
    <w:rsid w:val="00316C94"/>
    <w:rsid w:val="00316CA3"/>
    <w:rsid w:val="00316D02"/>
    <w:rsid w:val="003172DA"/>
    <w:rsid w:val="0031741B"/>
    <w:rsid w:val="0031745F"/>
    <w:rsid w:val="003200C7"/>
    <w:rsid w:val="0032028A"/>
    <w:rsid w:val="003207A6"/>
    <w:rsid w:val="0032137C"/>
    <w:rsid w:val="003217FF"/>
    <w:rsid w:val="00321A88"/>
    <w:rsid w:val="00321D9E"/>
    <w:rsid w:val="00321DE3"/>
    <w:rsid w:val="00321EBE"/>
    <w:rsid w:val="00322090"/>
    <w:rsid w:val="00322101"/>
    <w:rsid w:val="0032230C"/>
    <w:rsid w:val="003227F2"/>
    <w:rsid w:val="0032362B"/>
    <w:rsid w:val="003236C9"/>
    <w:rsid w:val="003238A1"/>
    <w:rsid w:val="003240EE"/>
    <w:rsid w:val="00324415"/>
    <w:rsid w:val="003244D9"/>
    <w:rsid w:val="003246AD"/>
    <w:rsid w:val="00324A39"/>
    <w:rsid w:val="00324D6C"/>
    <w:rsid w:val="00324D6F"/>
    <w:rsid w:val="00324E90"/>
    <w:rsid w:val="003254F5"/>
    <w:rsid w:val="00325599"/>
    <w:rsid w:val="003255F1"/>
    <w:rsid w:val="00325DD3"/>
    <w:rsid w:val="00326D0A"/>
    <w:rsid w:val="0032709C"/>
    <w:rsid w:val="003270F3"/>
    <w:rsid w:val="0032732B"/>
    <w:rsid w:val="003277F2"/>
    <w:rsid w:val="00327F27"/>
    <w:rsid w:val="003305E7"/>
    <w:rsid w:val="00330A1F"/>
    <w:rsid w:val="00330BE8"/>
    <w:rsid w:val="00331128"/>
    <w:rsid w:val="00331615"/>
    <w:rsid w:val="00332136"/>
    <w:rsid w:val="003331E0"/>
    <w:rsid w:val="00333D33"/>
    <w:rsid w:val="00333DEA"/>
    <w:rsid w:val="0033400A"/>
    <w:rsid w:val="003342AD"/>
    <w:rsid w:val="0033449C"/>
    <w:rsid w:val="0033494E"/>
    <w:rsid w:val="00334AC2"/>
    <w:rsid w:val="00334E66"/>
    <w:rsid w:val="00335072"/>
    <w:rsid w:val="003358BA"/>
    <w:rsid w:val="00335D73"/>
    <w:rsid w:val="003360A0"/>
    <w:rsid w:val="0033697A"/>
    <w:rsid w:val="003370CA"/>
    <w:rsid w:val="003375B6"/>
    <w:rsid w:val="003379E9"/>
    <w:rsid w:val="00337A0A"/>
    <w:rsid w:val="00337C41"/>
    <w:rsid w:val="00337FB6"/>
    <w:rsid w:val="003402F2"/>
    <w:rsid w:val="003405FD"/>
    <w:rsid w:val="00340688"/>
    <w:rsid w:val="00340690"/>
    <w:rsid w:val="00340B70"/>
    <w:rsid w:val="00340DD6"/>
    <w:rsid w:val="0034109F"/>
    <w:rsid w:val="00341510"/>
    <w:rsid w:val="00342718"/>
    <w:rsid w:val="00342869"/>
    <w:rsid w:val="00342D9F"/>
    <w:rsid w:val="00342EE8"/>
    <w:rsid w:val="003433DA"/>
    <w:rsid w:val="00343835"/>
    <w:rsid w:val="00343BAD"/>
    <w:rsid w:val="00343CA3"/>
    <w:rsid w:val="00343E59"/>
    <w:rsid w:val="0034485F"/>
    <w:rsid w:val="00344B9B"/>
    <w:rsid w:val="00344F45"/>
    <w:rsid w:val="00346226"/>
    <w:rsid w:val="00346678"/>
    <w:rsid w:val="003467D6"/>
    <w:rsid w:val="00346CDD"/>
    <w:rsid w:val="00347094"/>
    <w:rsid w:val="00347184"/>
    <w:rsid w:val="0034730B"/>
    <w:rsid w:val="003476BD"/>
    <w:rsid w:val="0034782B"/>
    <w:rsid w:val="00347EB7"/>
    <w:rsid w:val="00347FD9"/>
    <w:rsid w:val="00351566"/>
    <w:rsid w:val="003519CA"/>
    <w:rsid w:val="00351C77"/>
    <w:rsid w:val="00351DB4"/>
    <w:rsid w:val="00351E25"/>
    <w:rsid w:val="00351EE0"/>
    <w:rsid w:val="00351FA7"/>
    <w:rsid w:val="00352454"/>
    <w:rsid w:val="003526AE"/>
    <w:rsid w:val="00352C2D"/>
    <w:rsid w:val="003530FC"/>
    <w:rsid w:val="0035381E"/>
    <w:rsid w:val="00353D17"/>
    <w:rsid w:val="00353F08"/>
    <w:rsid w:val="003542B9"/>
    <w:rsid w:val="00354384"/>
    <w:rsid w:val="00355A98"/>
    <w:rsid w:val="00355C42"/>
    <w:rsid w:val="003563AD"/>
    <w:rsid w:val="00356524"/>
    <w:rsid w:val="00356855"/>
    <w:rsid w:val="00356B94"/>
    <w:rsid w:val="00357C98"/>
    <w:rsid w:val="00360107"/>
    <w:rsid w:val="00360318"/>
    <w:rsid w:val="0036031E"/>
    <w:rsid w:val="003603F0"/>
    <w:rsid w:val="00360DCD"/>
    <w:rsid w:val="003615DD"/>
    <w:rsid w:val="003618B5"/>
    <w:rsid w:val="003620CE"/>
    <w:rsid w:val="0036215E"/>
    <w:rsid w:val="00362282"/>
    <w:rsid w:val="00362345"/>
    <w:rsid w:val="003627E2"/>
    <w:rsid w:val="00363A6B"/>
    <w:rsid w:val="0036403D"/>
    <w:rsid w:val="0036444E"/>
    <w:rsid w:val="00364749"/>
    <w:rsid w:val="00364785"/>
    <w:rsid w:val="003648F4"/>
    <w:rsid w:val="003652CA"/>
    <w:rsid w:val="0036573C"/>
    <w:rsid w:val="003663F2"/>
    <w:rsid w:val="00366B04"/>
    <w:rsid w:val="00366B60"/>
    <w:rsid w:val="00366E70"/>
    <w:rsid w:val="00366F13"/>
    <w:rsid w:val="0037046C"/>
    <w:rsid w:val="00370839"/>
    <w:rsid w:val="003709A2"/>
    <w:rsid w:val="00371387"/>
    <w:rsid w:val="0037212D"/>
    <w:rsid w:val="00372835"/>
    <w:rsid w:val="00372B85"/>
    <w:rsid w:val="003730C2"/>
    <w:rsid w:val="00373F89"/>
    <w:rsid w:val="003740FB"/>
    <w:rsid w:val="00374205"/>
    <w:rsid w:val="003747F7"/>
    <w:rsid w:val="0037500D"/>
    <w:rsid w:val="00375216"/>
    <w:rsid w:val="00375576"/>
    <w:rsid w:val="003755E8"/>
    <w:rsid w:val="003759E4"/>
    <w:rsid w:val="003763B7"/>
    <w:rsid w:val="00376968"/>
    <w:rsid w:val="00376ABC"/>
    <w:rsid w:val="003774A1"/>
    <w:rsid w:val="00377A78"/>
    <w:rsid w:val="00380031"/>
    <w:rsid w:val="0038077C"/>
    <w:rsid w:val="0038102A"/>
    <w:rsid w:val="003810AE"/>
    <w:rsid w:val="0038124A"/>
    <w:rsid w:val="00381618"/>
    <w:rsid w:val="003816C7"/>
    <w:rsid w:val="003819A4"/>
    <w:rsid w:val="00381CEB"/>
    <w:rsid w:val="0038291F"/>
    <w:rsid w:val="00382F59"/>
    <w:rsid w:val="0038354D"/>
    <w:rsid w:val="0038379D"/>
    <w:rsid w:val="00383ADF"/>
    <w:rsid w:val="00383B5C"/>
    <w:rsid w:val="00383E12"/>
    <w:rsid w:val="00383EAA"/>
    <w:rsid w:val="003846ED"/>
    <w:rsid w:val="0038483A"/>
    <w:rsid w:val="003848AE"/>
    <w:rsid w:val="00384C6B"/>
    <w:rsid w:val="00385EAD"/>
    <w:rsid w:val="00385F80"/>
    <w:rsid w:val="003860C7"/>
    <w:rsid w:val="003863C4"/>
    <w:rsid w:val="0038685F"/>
    <w:rsid w:val="00386D59"/>
    <w:rsid w:val="00386DF1"/>
    <w:rsid w:val="00387012"/>
    <w:rsid w:val="0038786C"/>
    <w:rsid w:val="00387DFC"/>
    <w:rsid w:val="00387E11"/>
    <w:rsid w:val="003904DC"/>
    <w:rsid w:val="003904F8"/>
    <w:rsid w:val="00390875"/>
    <w:rsid w:val="00390E02"/>
    <w:rsid w:val="003916BD"/>
    <w:rsid w:val="003916EF"/>
    <w:rsid w:val="00391C9E"/>
    <w:rsid w:val="00391E7A"/>
    <w:rsid w:val="00391EA7"/>
    <w:rsid w:val="0039268C"/>
    <w:rsid w:val="0039295B"/>
    <w:rsid w:val="0039305C"/>
    <w:rsid w:val="0039342F"/>
    <w:rsid w:val="003942C2"/>
    <w:rsid w:val="00394896"/>
    <w:rsid w:val="00394CE3"/>
    <w:rsid w:val="00394DD7"/>
    <w:rsid w:val="00395438"/>
    <w:rsid w:val="003969F2"/>
    <w:rsid w:val="00396B5D"/>
    <w:rsid w:val="00396BCC"/>
    <w:rsid w:val="0039715E"/>
    <w:rsid w:val="003974ED"/>
    <w:rsid w:val="00397AEB"/>
    <w:rsid w:val="00397D99"/>
    <w:rsid w:val="00397DAD"/>
    <w:rsid w:val="003A0AF9"/>
    <w:rsid w:val="003A0EC6"/>
    <w:rsid w:val="003A15D8"/>
    <w:rsid w:val="003A19C4"/>
    <w:rsid w:val="003A1C8F"/>
    <w:rsid w:val="003A1FC1"/>
    <w:rsid w:val="003A2581"/>
    <w:rsid w:val="003A2BD9"/>
    <w:rsid w:val="003A2E9A"/>
    <w:rsid w:val="003A3143"/>
    <w:rsid w:val="003A3223"/>
    <w:rsid w:val="003A3CEB"/>
    <w:rsid w:val="003A42C6"/>
    <w:rsid w:val="003A449D"/>
    <w:rsid w:val="003A51A4"/>
    <w:rsid w:val="003A63D9"/>
    <w:rsid w:val="003A66A1"/>
    <w:rsid w:val="003A68E7"/>
    <w:rsid w:val="003A6A2D"/>
    <w:rsid w:val="003A6CEF"/>
    <w:rsid w:val="003A6D0E"/>
    <w:rsid w:val="003A6D6E"/>
    <w:rsid w:val="003A71AD"/>
    <w:rsid w:val="003A71D3"/>
    <w:rsid w:val="003A71E7"/>
    <w:rsid w:val="003A750B"/>
    <w:rsid w:val="003A7B70"/>
    <w:rsid w:val="003A7BED"/>
    <w:rsid w:val="003B02B7"/>
    <w:rsid w:val="003B0319"/>
    <w:rsid w:val="003B07FC"/>
    <w:rsid w:val="003B0E2B"/>
    <w:rsid w:val="003B142E"/>
    <w:rsid w:val="003B23E2"/>
    <w:rsid w:val="003B2696"/>
    <w:rsid w:val="003B27A7"/>
    <w:rsid w:val="003B2EEC"/>
    <w:rsid w:val="003B3A71"/>
    <w:rsid w:val="003B3B08"/>
    <w:rsid w:val="003B3E71"/>
    <w:rsid w:val="003B4647"/>
    <w:rsid w:val="003B474C"/>
    <w:rsid w:val="003B505D"/>
    <w:rsid w:val="003B516E"/>
    <w:rsid w:val="003B5597"/>
    <w:rsid w:val="003B55FD"/>
    <w:rsid w:val="003B5B59"/>
    <w:rsid w:val="003B5CF8"/>
    <w:rsid w:val="003B5D5C"/>
    <w:rsid w:val="003B6256"/>
    <w:rsid w:val="003B6934"/>
    <w:rsid w:val="003B7336"/>
    <w:rsid w:val="003B748E"/>
    <w:rsid w:val="003B7607"/>
    <w:rsid w:val="003B7A53"/>
    <w:rsid w:val="003C05F6"/>
    <w:rsid w:val="003C0B05"/>
    <w:rsid w:val="003C10B5"/>
    <w:rsid w:val="003C1153"/>
    <w:rsid w:val="003C1C81"/>
    <w:rsid w:val="003C1E2A"/>
    <w:rsid w:val="003C313B"/>
    <w:rsid w:val="003C3289"/>
    <w:rsid w:val="003C36DA"/>
    <w:rsid w:val="003C39FB"/>
    <w:rsid w:val="003C3A28"/>
    <w:rsid w:val="003C3EAF"/>
    <w:rsid w:val="003C4005"/>
    <w:rsid w:val="003C4FBD"/>
    <w:rsid w:val="003C530F"/>
    <w:rsid w:val="003C5778"/>
    <w:rsid w:val="003C58FA"/>
    <w:rsid w:val="003C6303"/>
    <w:rsid w:val="003C651E"/>
    <w:rsid w:val="003C6A37"/>
    <w:rsid w:val="003C6D3A"/>
    <w:rsid w:val="003C7AC3"/>
    <w:rsid w:val="003C7B9D"/>
    <w:rsid w:val="003C7E9C"/>
    <w:rsid w:val="003C7F07"/>
    <w:rsid w:val="003C7F80"/>
    <w:rsid w:val="003D01A5"/>
    <w:rsid w:val="003D06C7"/>
    <w:rsid w:val="003D0711"/>
    <w:rsid w:val="003D07D0"/>
    <w:rsid w:val="003D07F2"/>
    <w:rsid w:val="003D1280"/>
    <w:rsid w:val="003D20C9"/>
    <w:rsid w:val="003D2C15"/>
    <w:rsid w:val="003D2E36"/>
    <w:rsid w:val="003D32B9"/>
    <w:rsid w:val="003D340C"/>
    <w:rsid w:val="003D3D88"/>
    <w:rsid w:val="003D3EBF"/>
    <w:rsid w:val="003D41D2"/>
    <w:rsid w:val="003D4287"/>
    <w:rsid w:val="003D4466"/>
    <w:rsid w:val="003D476B"/>
    <w:rsid w:val="003D48B3"/>
    <w:rsid w:val="003D4C83"/>
    <w:rsid w:val="003D512D"/>
    <w:rsid w:val="003D55E7"/>
    <w:rsid w:val="003D567A"/>
    <w:rsid w:val="003D58FA"/>
    <w:rsid w:val="003D5F39"/>
    <w:rsid w:val="003D6473"/>
    <w:rsid w:val="003D670E"/>
    <w:rsid w:val="003D6891"/>
    <w:rsid w:val="003D693C"/>
    <w:rsid w:val="003D6FA1"/>
    <w:rsid w:val="003D78E1"/>
    <w:rsid w:val="003D7993"/>
    <w:rsid w:val="003E012F"/>
    <w:rsid w:val="003E1A33"/>
    <w:rsid w:val="003E259E"/>
    <w:rsid w:val="003E271E"/>
    <w:rsid w:val="003E280C"/>
    <w:rsid w:val="003E3BF8"/>
    <w:rsid w:val="003E3F56"/>
    <w:rsid w:val="003E4383"/>
    <w:rsid w:val="003E4981"/>
    <w:rsid w:val="003E52E7"/>
    <w:rsid w:val="003E5472"/>
    <w:rsid w:val="003E5549"/>
    <w:rsid w:val="003E5B55"/>
    <w:rsid w:val="003E5BEC"/>
    <w:rsid w:val="003E5D0D"/>
    <w:rsid w:val="003E6A95"/>
    <w:rsid w:val="003E7274"/>
    <w:rsid w:val="003F00BF"/>
    <w:rsid w:val="003F068B"/>
    <w:rsid w:val="003F0BF7"/>
    <w:rsid w:val="003F10A8"/>
    <w:rsid w:val="003F141C"/>
    <w:rsid w:val="003F16EA"/>
    <w:rsid w:val="003F1D6B"/>
    <w:rsid w:val="003F253E"/>
    <w:rsid w:val="003F2D94"/>
    <w:rsid w:val="003F34E4"/>
    <w:rsid w:val="003F3823"/>
    <w:rsid w:val="003F3B1D"/>
    <w:rsid w:val="003F42E4"/>
    <w:rsid w:val="003F452F"/>
    <w:rsid w:val="003F4B9D"/>
    <w:rsid w:val="003F5119"/>
    <w:rsid w:val="003F533E"/>
    <w:rsid w:val="003F594F"/>
    <w:rsid w:val="003F606F"/>
    <w:rsid w:val="003F6284"/>
    <w:rsid w:val="003F62D4"/>
    <w:rsid w:val="003F6D46"/>
    <w:rsid w:val="003F6DCB"/>
    <w:rsid w:val="003F72D1"/>
    <w:rsid w:val="003F77BA"/>
    <w:rsid w:val="0040043B"/>
    <w:rsid w:val="00400A62"/>
    <w:rsid w:val="00400F9D"/>
    <w:rsid w:val="00401564"/>
    <w:rsid w:val="004015A1"/>
    <w:rsid w:val="0040165E"/>
    <w:rsid w:val="004019E6"/>
    <w:rsid w:val="004024BD"/>
    <w:rsid w:val="00402536"/>
    <w:rsid w:val="004025E9"/>
    <w:rsid w:val="004027BB"/>
    <w:rsid w:val="0040336C"/>
    <w:rsid w:val="00403737"/>
    <w:rsid w:val="00403DF7"/>
    <w:rsid w:val="004040F6"/>
    <w:rsid w:val="00405942"/>
    <w:rsid w:val="0040613A"/>
    <w:rsid w:val="00406543"/>
    <w:rsid w:val="00410329"/>
    <w:rsid w:val="00410F60"/>
    <w:rsid w:val="00411147"/>
    <w:rsid w:val="00411196"/>
    <w:rsid w:val="00411EDC"/>
    <w:rsid w:val="00412302"/>
    <w:rsid w:val="0041248F"/>
    <w:rsid w:val="0041278C"/>
    <w:rsid w:val="00412EEA"/>
    <w:rsid w:val="004137F6"/>
    <w:rsid w:val="0041389E"/>
    <w:rsid w:val="00413CFE"/>
    <w:rsid w:val="00414170"/>
    <w:rsid w:val="00414192"/>
    <w:rsid w:val="004141D8"/>
    <w:rsid w:val="00414A10"/>
    <w:rsid w:val="00414C41"/>
    <w:rsid w:val="00414F79"/>
    <w:rsid w:val="00415A83"/>
    <w:rsid w:val="00415BE6"/>
    <w:rsid w:val="00416053"/>
    <w:rsid w:val="004165F4"/>
    <w:rsid w:val="004166E8"/>
    <w:rsid w:val="00416C83"/>
    <w:rsid w:val="00416CD5"/>
    <w:rsid w:val="00416CE8"/>
    <w:rsid w:val="00416D57"/>
    <w:rsid w:val="004170FD"/>
    <w:rsid w:val="004176C4"/>
    <w:rsid w:val="004179CE"/>
    <w:rsid w:val="00417EEE"/>
    <w:rsid w:val="0042077F"/>
    <w:rsid w:val="00420C34"/>
    <w:rsid w:val="00420EF6"/>
    <w:rsid w:val="004214F3"/>
    <w:rsid w:val="0042209A"/>
    <w:rsid w:val="004234EC"/>
    <w:rsid w:val="0042352A"/>
    <w:rsid w:val="004238D8"/>
    <w:rsid w:val="00423B33"/>
    <w:rsid w:val="00423F9C"/>
    <w:rsid w:val="004240B9"/>
    <w:rsid w:val="0042420B"/>
    <w:rsid w:val="00424909"/>
    <w:rsid w:val="00424B0F"/>
    <w:rsid w:val="00424DA8"/>
    <w:rsid w:val="00424F2B"/>
    <w:rsid w:val="0042535F"/>
    <w:rsid w:val="0042571D"/>
    <w:rsid w:val="00425A1E"/>
    <w:rsid w:val="00425ACE"/>
    <w:rsid w:val="004267F0"/>
    <w:rsid w:val="00426D15"/>
    <w:rsid w:val="004270E6"/>
    <w:rsid w:val="004277B8"/>
    <w:rsid w:val="00427AC8"/>
    <w:rsid w:val="0043038D"/>
    <w:rsid w:val="00430397"/>
    <w:rsid w:val="004307FD"/>
    <w:rsid w:val="004307FE"/>
    <w:rsid w:val="00430853"/>
    <w:rsid w:val="00430E8C"/>
    <w:rsid w:val="00430F3E"/>
    <w:rsid w:val="004312D9"/>
    <w:rsid w:val="00431BEE"/>
    <w:rsid w:val="004324FA"/>
    <w:rsid w:val="00432973"/>
    <w:rsid w:val="00433088"/>
    <w:rsid w:val="0043365F"/>
    <w:rsid w:val="004338DC"/>
    <w:rsid w:val="00433B05"/>
    <w:rsid w:val="0043527F"/>
    <w:rsid w:val="0043579F"/>
    <w:rsid w:val="00435936"/>
    <w:rsid w:val="00435DCD"/>
    <w:rsid w:val="00436607"/>
    <w:rsid w:val="00436903"/>
    <w:rsid w:val="00436A38"/>
    <w:rsid w:val="00436FF1"/>
    <w:rsid w:val="00437051"/>
    <w:rsid w:val="004379AA"/>
    <w:rsid w:val="00437A6A"/>
    <w:rsid w:val="00437B29"/>
    <w:rsid w:val="00440245"/>
    <w:rsid w:val="00440A9B"/>
    <w:rsid w:val="0044155C"/>
    <w:rsid w:val="004419C6"/>
    <w:rsid w:val="00441B7F"/>
    <w:rsid w:val="00441C72"/>
    <w:rsid w:val="004422AC"/>
    <w:rsid w:val="004424D2"/>
    <w:rsid w:val="00442866"/>
    <w:rsid w:val="00443044"/>
    <w:rsid w:val="00443590"/>
    <w:rsid w:val="00443D41"/>
    <w:rsid w:val="004452F3"/>
    <w:rsid w:val="00445B24"/>
    <w:rsid w:val="00445DD7"/>
    <w:rsid w:val="00446429"/>
    <w:rsid w:val="00446A3B"/>
    <w:rsid w:val="00447AA3"/>
    <w:rsid w:val="00447FDE"/>
    <w:rsid w:val="00450A3C"/>
    <w:rsid w:val="00450AE5"/>
    <w:rsid w:val="00451290"/>
    <w:rsid w:val="004516EE"/>
    <w:rsid w:val="00451911"/>
    <w:rsid w:val="00451D48"/>
    <w:rsid w:val="00452862"/>
    <w:rsid w:val="00452E4B"/>
    <w:rsid w:val="00453235"/>
    <w:rsid w:val="0045324F"/>
    <w:rsid w:val="00453D4F"/>
    <w:rsid w:val="00453DE8"/>
    <w:rsid w:val="00453F8F"/>
    <w:rsid w:val="0045401F"/>
    <w:rsid w:val="0045406B"/>
    <w:rsid w:val="00454353"/>
    <w:rsid w:val="004545D9"/>
    <w:rsid w:val="004546DB"/>
    <w:rsid w:val="00454993"/>
    <w:rsid w:val="00454C51"/>
    <w:rsid w:val="00454C6C"/>
    <w:rsid w:val="00455EF9"/>
    <w:rsid w:val="004565B6"/>
    <w:rsid w:val="00456C3F"/>
    <w:rsid w:val="00456D77"/>
    <w:rsid w:val="0046060D"/>
    <w:rsid w:val="0046068A"/>
    <w:rsid w:val="004609A8"/>
    <w:rsid w:val="00460D23"/>
    <w:rsid w:val="00460EC5"/>
    <w:rsid w:val="00460FE4"/>
    <w:rsid w:val="00461570"/>
    <w:rsid w:val="00461BBA"/>
    <w:rsid w:val="00462493"/>
    <w:rsid w:val="00462A9B"/>
    <w:rsid w:val="00463356"/>
    <w:rsid w:val="004637DC"/>
    <w:rsid w:val="004638ED"/>
    <w:rsid w:val="0046455D"/>
    <w:rsid w:val="0046456F"/>
    <w:rsid w:val="0046482C"/>
    <w:rsid w:val="00464C16"/>
    <w:rsid w:val="00465698"/>
    <w:rsid w:val="00465F41"/>
    <w:rsid w:val="00467045"/>
    <w:rsid w:val="004672C7"/>
    <w:rsid w:val="004677AE"/>
    <w:rsid w:val="00467D91"/>
    <w:rsid w:val="00470334"/>
    <w:rsid w:val="00470372"/>
    <w:rsid w:val="004703CA"/>
    <w:rsid w:val="00470712"/>
    <w:rsid w:val="0047103D"/>
    <w:rsid w:val="004711E4"/>
    <w:rsid w:val="004717B1"/>
    <w:rsid w:val="00471A78"/>
    <w:rsid w:val="004724F1"/>
    <w:rsid w:val="004725BA"/>
    <w:rsid w:val="004726B1"/>
    <w:rsid w:val="00472747"/>
    <w:rsid w:val="004732E5"/>
    <w:rsid w:val="004736BA"/>
    <w:rsid w:val="00473DC1"/>
    <w:rsid w:val="00474028"/>
    <w:rsid w:val="0047494F"/>
    <w:rsid w:val="00474F36"/>
    <w:rsid w:val="00475597"/>
    <w:rsid w:val="00475A29"/>
    <w:rsid w:val="00475F14"/>
    <w:rsid w:val="0047653F"/>
    <w:rsid w:val="004767CA"/>
    <w:rsid w:val="00476FA7"/>
    <w:rsid w:val="00477A4D"/>
    <w:rsid w:val="00477C5A"/>
    <w:rsid w:val="004808A0"/>
    <w:rsid w:val="00480B02"/>
    <w:rsid w:val="00480C11"/>
    <w:rsid w:val="00481647"/>
    <w:rsid w:val="00481890"/>
    <w:rsid w:val="00481A20"/>
    <w:rsid w:val="00481E48"/>
    <w:rsid w:val="00482093"/>
    <w:rsid w:val="0048248B"/>
    <w:rsid w:val="0048312A"/>
    <w:rsid w:val="0048356F"/>
    <w:rsid w:val="00483C55"/>
    <w:rsid w:val="00483F2F"/>
    <w:rsid w:val="0048406B"/>
    <w:rsid w:val="0048421A"/>
    <w:rsid w:val="004844A7"/>
    <w:rsid w:val="00484665"/>
    <w:rsid w:val="00484B82"/>
    <w:rsid w:val="0048540E"/>
    <w:rsid w:val="004858E0"/>
    <w:rsid w:val="0048623A"/>
    <w:rsid w:val="00486813"/>
    <w:rsid w:val="0048688C"/>
    <w:rsid w:val="004868A3"/>
    <w:rsid w:val="00486A22"/>
    <w:rsid w:val="00486BEF"/>
    <w:rsid w:val="0048703C"/>
    <w:rsid w:val="004875E0"/>
    <w:rsid w:val="0049028A"/>
    <w:rsid w:val="004904A1"/>
    <w:rsid w:val="00490610"/>
    <w:rsid w:val="004909BD"/>
    <w:rsid w:val="004909C2"/>
    <w:rsid w:val="0049170A"/>
    <w:rsid w:val="004924F4"/>
    <w:rsid w:val="00492752"/>
    <w:rsid w:val="00492AAF"/>
    <w:rsid w:val="004936DC"/>
    <w:rsid w:val="004939EA"/>
    <w:rsid w:val="00493E07"/>
    <w:rsid w:val="00495156"/>
    <w:rsid w:val="00495654"/>
    <w:rsid w:val="0049583B"/>
    <w:rsid w:val="00495957"/>
    <w:rsid w:val="00495E0B"/>
    <w:rsid w:val="00496610"/>
    <w:rsid w:val="00496727"/>
    <w:rsid w:val="00496E7C"/>
    <w:rsid w:val="004A013E"/>
    <w:rsid w:val="004A041A"/>
    <w:rsid w:val="004A06B9"/>
    <w:rsid w:val="004A1027"/>
    <w:rsid w:val="004A1218"/>
    <w:rsid w:val="004A128C"/>
    <w:rsid w:val="004A1312"/>
    <w:rsid w:val="004A1734"/>
    <w:rsid w:val="004A19B3"/>
    <w:rsid w:val="004A1CF7"/>
    <w:rsid w:val="004A22CC"/>
    <w:rsid w:val="004A26FE"/>
    <w:rsid w:val="004A2AA1"/>
    <w:rsid w:val="004A2DA8"/>
    <w:rsid w:val="004A2E93"/>
    <w:rsid w:val="004A40C5"/>
    <w:rsid w:val="004A41D2"/>
    <w:rsid w:val="004A43F3"/>
    <w:rsid w:val="004A4477"/>
    <w:rsid w:val="004A4590"/>
    <w:rsid w:val="004A49DE"/>
    <w:rsid w:val="004A4EEF"/>
    <w:rsid w:val="004A4FC5"/>
    <w:rsid w:val="004A516B"/>
    <w:rsid w:val="004A5389"/>
    <w:rsid w:val="004A55B0"/>
    <w:rsid w:val="004A5A23"/>
    <w:rsid w:val="004A6416"/>
    <w:rsid w:val="004A6BC5"/>
    <w:rsid w:val="004A70FE"/>
    <w:rsid w:val="004A7A72"/>
    <w:rsid w:val="004A7EF1"/>
    <w:rsid w:val="004A7F5F"/>
    <w:rsid w:val="004B0118"/>
    <w:rsid w:val="004B07FB"/>
    <w:rsid w:val="004B0F2C"/>
    <w:rsid w:val="004B1AC2"/>
    <w:rsid w:val="004B1AD4"/>
    <w:rsid w:val="004B1BDB"/>
    <w:rsid w:val="004B20D0"/>
    <w:rsid w:val="004B2353"/>
    <w:rsid w:val="004B254B"/>
    <w:rsid w:val="004B2912"/>
    <w:rsid w:val="004B29C5"/>
    <w:rsid w:val="004B2DBE"/>
    <w:rsid w:val="004B332B"/>
    <w:rsid w:val="004B372F"/>
    <w:rsid w:val="004B47A2"/>
    <w:rsid w:val="004B47CE"/>
    <w:rsid w:val="004B4991"/>
    <w:rsid w:val="004B55C3"/>
    <w:rsid w:val="004B55CD"/>
    <w:rsid w:val="004B5994"/>
    <w:rsid w:val="004B63D0"/>
    <w:rsid w:val="004B644F"/>
    <w:rsid w:val="004B6769"/>
    <w:rsid w:val="004B6982"/>
    <w:rsid w:val="004B6A1B"/>
    <w:rsid w:val="004B6C56"/>
    <w:rsid w:val="004B6D86"/>
    <w:rsid w:val="004B6FFA"/>
    <w:rsid w:val="004B708E"/>
    <w:rsid w:val="004B739F"/>
    <w:rsid w:val="004B7EAE"/>
    <w:rsid w:val="004C013B"/>
    <w:rsid w:val="004C09EF"/>
    <w:rsid w:val="004C10B7"/>
    <w:rsid w:val="004C198A"/>
    <w:rsid w:val="004C1F3E"/>
    <w:rsid w:val="004C2AE6"/>
    <w:rsid w:val="004C2FF8"/>
    <w:rsid w:val="004C3BF9"/>
    <w:rsid w:val="004C3DF6"/>
    <w:rsid w:val="004C45AE"/>
    <w:rsid w:val="004C489A"/>
    <w:rsid w:val="004C49C9"/>
    <w:rsid w:val="004C4D31"/>
    <w:rsid w:val="004C5021"/>
    <w:rsid w:val="004C54D7"/>
    <w:rsid w:val="004C552B"/>
    <w:rsid w:val="004C6783"/>
    <w:rsid w:val="004C6907"/>
    <w:rsid w:val="004C69D3"/>
    <w:rsid w:val="004C6F05"/>
    <w:rsid w:val="004C7A11"/>
    <w:rsid w:val="004C7B4E"/>
    <w:rsid w:val="004D0081"/>
    <w:rsid w:val="004D0C82"/>
    <w:rsid w:val="004D0DEA"/>
    <w:rsid w:val="004D1577"/>
    <w:rsid w:val="004D17C7"/>
    <w:rsid w:val="004D250E"/>
    <w:rsid w:val="004D25B2"/>
    <w:rsid w:val="004D26CD"/>
    <w:rsid w:val="004D2764"/>
    <w:rsid w:val="004D29B3"/>
    <w:rsid w:val="004D3082"/>
    <w:rsid w:val="004D3228"/>
    <w:rsid w:val="004D4648"/>
    <w:rsid w:val="004D4A39"/>
    <w:rsid w:val="004D4A91"/>
    <w:rsid w:val="004D4AD4"/>
    <w:rsid w:val="004D51F5"/>
    <w:rsid w:val="004D540F"/>
    <w:rsid w:val="004D5B2B"/>
    <w:rsid w:val="004D5E17"/>
    <w:rsid w:val="004D604F"/>
    <w:rsid w:val="004D6B0E"/>
    <w:rsid w:val="004D7468"/>
    <w:rsid w:val="004D78D0"/>
    <w:rsid w:val="004E058E"/>
    <w:rsid w:val="004E05AC"/>
    <w:rsid w:val="004E083E"/>
    <w:rsid w:val="004E14A2"/>
    <w:rsid w:val="004E1990"/>
    <w:rsid w:val="004E1BD8"/>
    <w:rsid w:val="004E3175"/>
    <w:rsid w:val="004E33C8"/>
    <w:rsid w:val="004E3EA7"/>
    <w:rsid w:val="004E4633"/>
    <w:rsid w:val="004E50FF"/>
    <w:rsid w:val="004E5CED"/>
    <w:rsid w:val="004E6391"/>
    <w:rsid w:val="004E63A3"/>
    <w:rsid w:val="004E6419"/>
    <w:rsid w:val="004E64D0"/>
    <w:rsid w:val="004E6628"/>
    <w:rsid w:val="004E66BE"/>
    <w:rsid w:val="004E67D0"/>
    <w:rsid w:val="004E7402"/>
    <w:rsid w:val="004E74F6"/>
    <w:rsid w:val="004E7792"/>
    <w:rsid w:val="004E7846"/>
    <w:rsid w:val="004F0C33"/>
    <w:rsid w:val="004F0D97"/>
    <w:rsid w:val="004F125E"/>
    <w:rsid w:val="004F1361"/>
    <w:rsid w:val="004F15AF"/>
    <w:rsid w:val="004F1668"/>
    <w:rsid w:val="004F18D6"/>
    <w:rsid w:val="004F191B"/>
    <w:rsid w:val="004F1AC3"/>
    <w:rsid w:val="004F20C1"/>
    <w:rsid w:val="004F29D1"/>
    <w:rsid w:val="004F34CB"/>
    <w:rsid w:val="004F387C"/>
    <w:rsid w:val="004F4334"/>
    <w:rsid w:val="004F44B7"/>
    <w:rsid w:val="004F45B0"/>
    <w:rsid w:val="004F4A35"/>
    <w:rsid w:val="004F4BE6"/>
    <w:rsid w:val="004F597D"/>
    <w:rsid w:val="004F61CE"/>
    <w:rsid w:val="004F644B"/>
    <w:rsid w:val="004F64EF"/>
    <w:rsid w:val="004F6557"/>
    <w:rsid w:val="004F6C4E"/>
    <w:rsid w:val="004F6E89"/>
    <w:rsid w:val="004F7816"/>
    <w:rsid w:val="00500121"/>
    <w:rsid w:val="0050030B"/>
    <w:rsid w:val="005007F1"/>
    <w:rsid w:val="00501174"/>
    <w:rsid w:val="00501701"/>
    <w:rsid w:val="00501AA3"/>
    <w:rsid w:val="00501C2C"/>
    <w:rsid w:val="00502727"/>
    <w:rsid w:val="00502A72"/>
    <w:rsid w:val="00502ADF"/>
    <w:rsid w:val="00502B9D"/>
    <w:rsid w:val="00502D76"/>
    <w:rsid w:val="00502EA0"/>
    <w:rsid w:val="00503272"/>
    <w:rsid w:val="00503763"/>
    <w:rsid w:val="0050381A"/>
    <w:rsid w:val="0050387F"/>
    <w:rsid w:val="00503B3E"/>
    <w:rsid w:val="00503F85"/>
    <w:rsid w:val="00504001"/>
    <w:rsid w:val="00504B8B"/>
    <w:rsid w:val="005056C8"/>
    <w:rsid w:val="00505D25"/>
    <w:rsid w:val="00505F37"/>
    <w:rsid w:val="00507764"/>
    <w:rsid w:val="005077AC"/>
    <w:rsid w:val="0050793E"/>
    <w:rsid w:val="00507C80"/>
    <w:rsid w:val="005103DC"/>
    <w:rsid w:val="0051058D"/>
    <w:rsid w:val="005114B7"/>
    <w:rsid w:val="005117DD"/>
    <w:rsid w:val="00511DA9"/>
    <w:rsid w:val="00511EB3"/>
    <w:rsid w:val="00512384"/>
    <w:rsid w:val="0051268D"/>
    <w:rsid w:val="00512697"/>
    <w:rsid w:val="00512A2E"/>
    <w:rsid w:val="00512A8B"/>
    <w:rsid w:val="00513369"/>
    <w:rsid w:val="0051337D"/>
    <w:rsid w:val="00513E6D"/>
    <w:rsid w:val="005143B1"/>
    <w:rsid w:val="00514952"/>
    <w:rsid w:val="00514D21"/>
    <w:rsid w:val="00514DFD"/>
    <w:rsid w:val="005151CC"/>
    <w:rsid w:val="005152ED"/>
    <w:rsid w:val="00515A13"/>
    <w:rsid w:val="00515E0B"/>
    <w:rsid w:val="005160A9"/>
    <w:rsid w:val="00516293"/>
    <w:rsid w:val="00516BFE"/>
    <w:rsid w:val="00517313"/>
    <w:rsid w:val="00517D18"/>
    <w:rsid w:val="005201BD"/>
    <w:rsid w:val="005213B4"/>
    <w:rsid w:val="005215FF"/>
    <w:rsid w:val="00521BA1"/>
    <w:rsid w:val="00521FDA"/>
    <w:rsid w:val="00522591"/>
    <w:rsid w:val="005228B3"/>
    <w:rsid w:val="00522B58"/>
    <w:rsid w:val="00522BE8"/>
    <w:rsid w:val="00522FEA"/>
    <w:rsid w:val="00523A53"/>
    <w:rsid w:val="00523E6E"/>
    <w:rsid w:val="005242CF"/>
    <w:rsid w:val="005258A8"/>
    <w:rsid w:val="00526199"/>
    <w:rsid w:val="005262A3"/>
    <w:rsid w:val="00526DDA"/>
    <w:rsid w:val="00526E9F"/>
    <w:rsid w:val="00527961"/>
    <w:rsid w:val="00527D6A"/>
    <w:rsid w:val="00527DFA"/>
    <w:rsid w:val="00527FB9"/>
    <w:rsid w:val="00530BEE"/>
    <w:rsid w:val="00530D71"/>
    <w:rsid w:val="00530E11"/>
    <w:rsid w:val="005314D3"/>
    <w:rsid w:val="0053175E"/>
    <w:rsid w:val="00531812"/>
    <w:rsid w:val="0053190E"/>
    <w:rsid w:val="0053243F"/>
    <w:rsid w:val="00532724"/>
    <w:rsid w:val="00532F7A"/>
    <w:rsid w:val="0053319B"/>
    <w:rsid w:val="005333AC"/>
    <w:rsid w:val="00533681"/>
    <w:rsid w:val="00533EBE"/>
    <w:rsid w:val="005351A3"/>
    <w:rsid w:val="00535845"/>
    <w:rsid w:val="00535C68"/>
    <w:rsid w:val="00535F47"/>
    <w:rsid w:val="0053609D"/>
    <w:rsid w:val="0053661C"/>
    <w:rsid w:val="00536CC5"/>
    <w:rsid w:val="005373AE"/>
    <w:rsid w:val="00537F9F"/>
    <w:rsid w:val="0054009C"/>
    <w:rsid w:val="0054092E"/>
    <w:rsid w:val="00540E73"/>
    <w:rsid w:val="005411A4"/>
    <w:rsid w:val="005417C4"/>
    <w:rsid w:val="005418BE"/>
    <w:rsid w:val="00542600"/>
    <w:rsid w:val="00542715"/>
    <w:rsid w:val="00542F17"/>
    <w:rsid w:val="005431A9"/>
    <w:rsid w:val="0054337E"/>
    <w:rsid w:val="005437AE"/>
    <w:rsid w:val="00543C9C"/>
    <w:rsid w:val="005445FE"/>
    <w:rsid w:val="00545312"/>
    <w:rsid w:val="005454EF"/>
    <w:rsid w:val="0054552C"/>
    <w:rsid w:val="005459E6"/>
    <w:rsid w:val="005462DE"/>
    <w:rsid w:val="00546AA2"/>
    <w:rsid w:val="00546C6E"/>
    <w:rsid w:val="00546E1F"/>
    <w:rsid w:val="0054709C"/>
    <w:rsid w:val="0054787C"/>
    <w:rsid w:val="00547EE3"/>
    <w:rsid w:val="00550266"/>
    <w:rsid w:val="005504A1"/>
    <w:rsid w:val="005506B8"/>
    <w:rsid w:val="00550C1E"/>
    <w:rsid w:val="00550D51"/>
    <w:rsid w:val="005512E0"/>
    <w:rsid w:val="00551391"/>
    <w:rsid w:val="00552586"/>
    <w:rsid w:val="0055357E"/>
    <w:rsid w:val="00553C6D"/>
    <w:rsid w:val="00553CE3"/>
    <w:rsid w:val="00553D92"/>
    <w:rsid w:val="00553E3F"/>
    <w:rsid w:val="005541E3"/>
    <w:rsid w:val="0055425F"/>
    <w:rsid w:val="00554C66"/>
    <w:rsid w:val="005554EB"/>
    <w:rsid w:val="00555685"/>
    <w:rsid w:val="00557265"/>
    <w:rsid w:val="00560B25"/>
    <w:rsid w:val="005610DF"/>
    <w:rsid w:val="005613F3"/>
    <w:rsid w:val="00561586"/>
    <w:rsid w:val="00561619"/>
    <w:rsid w:val="005616C2"/>
    <w:rsid w:val="005617A2"/>
    <w:rsid w:val="00561947"/>
    <w:rsid w:val="00561AE6"/>
    <w:rsid w:val="00562334"/>
    <w:rsid w:val="00562672"/>
    <w:rsid w:val="005634F2"/>
    <w:rsid w:val="00564340"/>
    <w:rsid w:val="005651F3"/>
    <w:rsid w:val="00565769"/>
    <w:rsid w:val="00565ED4"/>
    <w:rsid w:val="00565EF8"/>
    <w:rsid w:val="00566452"/>
    <w:rsid w:val="00566894"/>
    <w:rsid w:val="00567011"/>
    <w:rsid w:val="005672CA"/>
    <w:rsid w:val="0056753E"/>
    <w:rsid w:val="005679B7"/>
    <w:rsid w:val="00567BC9"/>
    <w:rsid w:val="00567E36"/>
    <w:rsid w:val="0057014C"/>
    <w:rsid w:val="005702D4"/>
    <w:rsid w:val="0057045A"/>
    <w:rsid w:val="00570D02"/>
    <w:rsid w:val="00570F68"/>
    <w:rsid w:val="005716DE"/>
    <w:rsid w:val="00571734"/>
    <w:rsid w:val="00571C06"/>
    <w:rsid w:val="00572564"/>
    <w:rsid w:val="00572C7D"/>
    <w:rsid w:val="00572EB2"/>
    <w:rsid w:val="00573500"/>
    <w:rsid w:val="00573C04"/>
    <w:rsid w:val="00574105"/>
    <w:rsid w:val="00574286"/>
    <w:rsid w:val="00574526"/>
    <w:rsid w:val="0057491C"/>
    <w:rsid w:val="0057496B"/>
    <w:rsid w:val="00574CA3"/>
    <w:rsid w:val="00575AAA"/>
    <w:rsid w:val="00576186"/>
    <w:rsid w:val="00576610"/>
    <w:rsid w:val="00577810"/>
    <w:rsid w:val="00577892"/>
    <w:rsid w:val="00577C11"/>
    <w:rsid w:val="00577D1C"/>
    <w:rsid w:val="005810A6"/>
    <w:rsid w:val="0058166B"/>
    <w:rsid w:val="00581674"/>
    <w:rsid w:val="0058187D"/>
    <w:rsid w:val="005821AF"/>
    <w:rsid w:val="005824A2"/>
    <w:rsid w:val="005826DD"/>
    <w:rsid w:val="00582808"/>
    <w:rsid w:val="0058285B"/>
    <w:rsid w:val="00583728"/>
    <w:rsid w:val="00584AED"/>
    <w:rsid w:val="0058527A"/>
    <w:rsid w:val="005853FC"/>
    <w:rsid w:val="00586080"/>
    <w:rsid w:val="0058608C"/>
    <w:rsid w:val="005860C0"/>
    <w:rsid w:val="00586EF8"/>
    <w:rsid w:val="005876E4"/>
    <w:rsid w:val="00587B52"/>
    <w:rsid w:val="00587B5F"/>
    <w:rsid w:val="00587B71"/>
    <w:rsid w:val="00587D33"/>
    <w:rsid w:val="00590004"/>
    <w:rsid w:val="0059043E"/>
    <w:rsid w:val="00590593"/>
    <w:rsid w:val="00590B5C"/>
    <w:rsid w:val="00590C85"/>
    <w:rsid w:val="00591741"/>
    <w:rsid w:val="00591898"/>
    <w:rsid w:val="00591E0A"/>
    <w:rsid w:val="00591E5F"/>
    <w:rsid w:val="00591E8F"/>
    <w:rsid w:val="005924EB"/>
    <w:rsid w:val="0059352C"/>
    <w:rsid w:val="005938F1"/>
    <w:rsid w:val="00593C12"/>
    <w:rsid w:val="00594E99"/>
    <w:rsid w:val="00595224"/>
    <w:rsid w:val="005956A3"/>
    <w:rsid w:val="005958E7"/>
    <w:rsid w:val="00595B9B"/>
    <w:rsid w:val="00596302"/>
    <w:rsid w:val="0059686D"/>
    <w:rsid w:val="0059687D"/>
    <w:rsid w:val="00596925"/>
    <w:rsid w:val="00597F35"/>
    <w:rsid w:val="005A05E3"/>
    <w:rsid w:val="005A063F"/>
    <w:rsid w:val="005A0E61"/>
    <w:rsid w:val="005A107B"/>
    <w:rsid w:val="005A281F"/>
    <w:rsid w:val="005A282F"/>
    <w:rsid w:val="005A2984"/>
    <w:rsid w:val="005A339E"/>
    <w:rsid w:val="005A3425"/>
    <w:rsid w:val="005A3804"/>
    <w:rsid w:val="005A4251"/>
    <w:rsid w:val="005A4289"/>
    <w:rsid w:val="005A472D"/>
    <w:rsid w:val="005A494D"/>
    <w:rsid w:val="005A4CAF"/>
    <w:rsid w:val="005A5072"/>
    <w:rsid w:val="005A5721"/>
    <w:rsid w:val="005A5C35"/>
    <w:rsid w:val="005A6487"/>
    <w:rsid w:val="005A6EC1"/>
    <w:rsid w:val="005A7045"/>
    <w:rsid w:val="005A74E6"/>
    <w:rsid w:val="005A7E57"/>
    <w:rsid w:val="005B05F5"/>
    <w:rsid w:val="005B0767"/>
    <w:rsid w:val="005B0BDD"/>
    <w:rsid w:val="005B0D02"/>
    <w:rsid w:val="005B0D0C"/>
    <w:rsid w:val="005B0F71"/>
    <w:rsid w:val="005B14F2"/>
    <w:rsid w:val="005B1683"/>
    <w:rsid w:val="005B169E"/>
    <w:rsid w:val="005B1F31"/>
    <w:rsid w:val="005B2E3F"/>
    <w:rsid w:val="005B345B"/>
    <w:rsid w:val="005B3769"/>
    <w:rsid w:val="005B37DD"/>
    <w:rsid w:val="005B40E4"/>
    <w:rsid w:val="005B4355"/>
    <w:rsid w:val="005B438A"/>
    <w:rsid w:val="005B50E6"/>
    <w:rsid w:val="005B59FE"/>
    <w:rsid w:val="005B5BF1"/>
    <w:rsid w:val="005B6313"/>
    <w:rsid w:val="005B66CE"/>
    <w:rsid w:val="005B6EFF"/>
    <w:rsid w:val="005B75E3"/>
    <w:rsid w:val="005B761A"/>
    <w:rsid w:val="005B7681"/>
    <w:rsid w:val="005B77E3"/>
    <w:rsid w:val="005C0D9F"/>
    <w:rsid w:val="005C1A87"/>
    <w:rsid w:val="005C1CD6"/>
    <w:rsid w:val="005C1DF3"/>
    <w:rsid w:val="005C2B10"/>
    <w:rsid w:val="005C3129"/>
    <w:rsid w:val="005C40DF"/>
    <w:rsid w:val="005C42F4"/>
    <w:rsid w:val="005C440B"/>
    <w:rsid w:val="005C47D1"/>
    <w:rsid w:val="005C4A36"/>
    <w:rsid w:val="005C4ECD"/>
    <w:rsid w:val="005C50A1"/>
    <w:rsid w:val="005C52AF"/>
    <w:rsid w:val="005C53BA"/>
    <w:rsid w:val="005C54BF"/>
    <w:rsid w:val="005C57A8"/>
    <w:rsid w:val="005C5AFD"/>
    <w:rsid w:val="005C6565"/>
    <w:rsid w:val="005C675B"/>
    <w:rsid w:val="005C67C1"/>
    <w:rsid w:val="005C693C"/>
    <w:rsid w:val="005C6F7D"/>
    <w:rsid w:val="005C7D94"/>
    <w:rsid w:val="005D00C3"/>
    <w:rsid w:val="005D123F"/>
    <w:rsid w:val="005D1616"/>
    <w:rsid w:val="005D1A62"/>
    <w:rsid w:val="005D22AE"/>
    <w:rsid w:val="005D2890"/>
    <w:rsid w:val="005D3F8E"/>
    <w:rsid w:val="005D44D3"/>
    <w:rsid w:val="005D4EF8"/>
    <w:rsid w:val="005D564D"/>
    <w:rsid w:val="005D5C8A"/>
    <w:rsid w:val="005D6986"/>
    <w:rsid w:val="005D6BE3"/>
    <w:rsid w:val="005D6F1A"/>
    <w:rsid w:val="005D73E1"/>
    <w:rsid w:val="005D74CB"/>
    <w:rsid w:val="005D763A"/>
    <w:rsid w:val="005D7954"/>
    <w:rsid w:val="005E0154"/>
    <w:rsid w:val="005E032E"/>
    <w:rsid w:val="005E0A6C"/>
    <w:rsid w:val="005E0D2B"/>
    <w:rsid w:val="005E0EF2"/>
    <w:rsid w:val="005E1349"/>
    <w:rsid w:val="005E1E33"/>
    <w:rsid w:val="005E231A"/>
    <w:rsid w:val="005E2449"/>
    <w:rsid w:val="005E2851"/>
    <w:rsid w:val="005E2913"/>
    <w:rsid w:val="005E293D"/>
    <w:rsid w:val="005E29B5"/>
    <w:rsid w:val="005E29F6"/>
    <w:rsid w:val="005E2ABC"/>
    <w:rsid w:val="005E2CC0"/>
    <w:rsid w:val="005E30DF"/>
    <w:rsid w:val="005E3144"/>
    <w:rsid w:val="005E3A51"/>
    <w:rsid w:val="005E3D15"/>
    <w:rsid w:val="005E4779"/>
    <w:rsid w:val="005E4A35"/>
    <w:rsid w:val="005E4F1D"/>
    <w:rsid w:val="005E552A"/>
    <w:rsid w:val="005E55E7"/>
    <w:rsid w:val="005E564D"/>
    <w:rsid w:val="005E5B31"/>
    <w:rsid w:val="005E5D57"/>
    <w:rsid w:val="005E5F48"/>
    <w:rsid w:val="005E6564"/>
    <w:rsid w:val="005E6A60"/>
    <w:rsid w:val="005E6FB3"/>
    <w:rsid w:val="005E725D"/>
    <w:rsid w:val="005E76D0"/>
    <w:rsid w:val="005E77B5"/>
    <w:rsid w:val="005E7B1C"/>
    <w:rsid w:val="005E7B5F"/>
    <w:rsid w:val="005E7CE6"/>
    <w:rsid w:val="005F0714"/>
    <w:rsid w:val="005F0A7F"/>
    <w:rsid w:val="005F17BD"/>
    <w:rsid w:val="005F18D5"/>
    <w:rsid w:val="005F1C26"/>
    <w:rsid w:val="005F3069"/>
    <w:rsid w:val="005F3765"/>
    <w:rsid w:val="005F3FB4"/>
    <w:rsid w:val="005F44FA"/>
    <w:rsid w:val="005F4709"/>
    <w:rsid w:val="005F4BA0"/>
    <w:rsid w:val="005F4C47"/>
    <w:rsid w:val="005F51A9"/>
    <w:rsid w:val="005F531D"/>
    <w:rsid w:val="005F6568"/>
    <w:rsid w:val="005F6C37"/>
    <w:rsid w:val="005F6C97"/>
    <w:rsid w:val="005F6E70"/>
    <w:rsid w:val="005F76C8"/>
    <w:rsid w:val="005F7D9A"/>
    <w:rsid w:val="005F7E59"/>
    <w:rsid w:val="005F7EA8"/>
    <w:rsid w:val="0060039E"/>
    <w:rsid w:val="006005D3"/>
    <w:rsid w:val="00601530"/>
    <w:rsid w:val="00601A09"/>
    <w:rsid w:val="006020AA"/>
    <w:rsid w:val="006020AB"/>
    <w:rsid w:val="00602EC6"/>
    <w:rsid w:val="00602FB9"/>
    <w:rsid w:val="00603247"/>
    <w:rsid w:val="00603BD6"/>
    <w:rsid w:val="00603C1F"/>
    <w:rsid w:val="00603F45"/>
    <w:rsid w:val="00604337"/>
    <w:rsid w:val="006046F8"/>
    <w:rsid w:val="0060508A"/>
    <w:rsid w:val="00605673"/>
    <w:rsid w:val="00606A54"/>
    <w:rsid w:val="00606D3A"/>
    <w:rsid w:val="006075F0"/>
    <w:rsid w:val="00607CCB"/>
    <w:rsid w:val="00607D46"/>
    <w:rsid w:val="006101E1"/>
    <w:rsid w:val="00610397"/>
    <w:rsid w:val="006108EA"/>
    <w:rsid w:val="00610E6D"/>
    <w:rsid w:val="00611641"/>
    <w:rsid w:val="00611CA3"/>
    <w:rsid w:val="00612266"/>
    <w:rsid w:val="0061264B"/>
    <w:rsid w:val="006127FD"/>
    <w:rsid w:val="00613268"/>
    <w:rsid w:val="00613631"/>
    <w:rsid w:val="0061389D"/>
    <w:rsid w:val="00613C53"/>
    <w:rsid w:val="00613D19"/>
    <w:rsid w:val="00613E28"/>
    <w:rsid w:val="00614414"/>
    <w:rsid w:val="00614657"/>
    <w:rsid w:val="0061487F"/>
    <w:rsid w:val="0061520B"/>
    <w:rsid w:val="0061535B"/>
    <w:rsid w:val="0061539B"/>
    <w:rsid w:val="006154CA"/>
    <w:rsid w:val="006160FA"/>
    <w:rsid w:val="00616796"/>
    <w:rsid w:val="00616B8A"/>
    <w:rsid w:val="00616E54"/>
    <w:rsid w:val="00616E71"/>
    <w:rsid w:val="00616E88"/>
    <w:rsid w:val="00617ECF"/>
    <w:rsid w:val="00620773"/>
    <w:rsid w:val="00620893"/>
    <w:rsid w:val="00620EE2"/>
    <w:rsid w:val="00620FCD"/>
    <w:rsid w:val="006213E4"/>
    <w:rsid w:val="006219F2"/>
    <w:rsid w:val="00621C46"/>
    <w:rsid w:val="00621E68"/>
    <w:rsid w:val="0062207B"/>
    <w:rsid w:val="006220A7"/>
    <w:rsid w:val="006220C2"/>
    <w:rsid w:val="0062256E"/>
    <w:rsid w:val="00622AEB"/>
    <w:rsid w:val="0062315A"/>
    <w:rsid w:val="00623AA0"/>
    <w:rsid w:val="00623CE4"/>
    <w:rsid w:val="00623E72"/>
    <w:rsid w:val="006245C6"/>
    <w:rsid w:val="006248BC"/>
    <w:rsid w:val="0062540C"/>
    <w:rsid w:val="006254DD"/>
    <w:rsid w:val="00625BCF"/>
    <w:rsid w:val="00625BFA"/>
    <w:rsid w:val="006262E2"/>
    <w:rsid w:val="00626754"/>
    <w:rsid w:val="00626E55"/>
    <w:rsid w:val="0062723A"/>
    <w:rsid w:val="006276A1"/>
    <w:rsid w:val="0062782E"/>
    <w:rsid w:val="00630181"/>
    <w:rsid w:val="006304D9"/>
    <w:rsid w:val="00630E00"/>
    <w:rsid w:val="00631665"/>
    <w:rsid w:val="00632577"/>
    <w:rsid w:val="00632FE2"/>
    <w:rsid w:val="006335A9"/>
    <w:rsid w:val="00634857"/>
    <w:rsid w:val="00634D60"/>
    <w:rsid w:val="00634D9E"/>
    <w:rsid w:val="006350E9"/>
    <w:rsid w:val="0063547F"/>
    <w:rsid w:val="006365C1"/>
    <w:rsid w:val="00636B09"/>
    <w:rsid w:val="00636BCB"/>
    <w:rsid w:val="00637A6E"/>
    <w:rsid w:val="00637DD5"/>
    <w:rsid w:val="00640705"/>
    <w:rsid w:val="00642408"/>
    <w:rsid w:val="0064299A"/>
    <w:rsid w:val="00643911"/>
    <w:rsid w:val="00643BF5"/>
    <w:rsid w:val="006450D7"/>
    <w:rsid w:val="0064528D"/>
    <w:rsid w:val="006454C0"/>
    <w:rsid w:val="00645522"/>
    <w:rsid w:val="006455BB"/>
    <w:rsid w:val="0064570B"/>
    <w:rsid w:val="00645C38"/>
    <w:rsid w:val="00645F99"/>
    <w:rsid w:val="00646E74"/>
    <w:rsid w:val="00646F90"/>
    <w:rsid w:val="00647D6C"/>
    <w:rsid w:val="00650119"/>
    <w:rsid w:val="00650A0B"/>
    <w:rsid w:val="00650C41"/>
    <w:rsid w:val="00650D9C"/>
    <w:rsid w:val="006522BF"/>
    <w:rsid w:val="006526BB"/>
    <w:rsid w:val="00652798"/>
    <w:rsid w:val="00652862"/>
    <w:rsid w:val="006529F2"/>
    <w:rsid w:val="00652EF4"/>
    <w:rsid w:val="00652FAC"/>
    <w:rsid w:val="006530C7"/>
    <w:rsid w:val="00653A2A"/>
    <w:rsid w:val="00653AE2"/>
    <w:rsid w:val="00653D72"/>
    <w:rsid w:val="006543DD"/>
    <w:rsid w:val="00654835"/>
    <w:rsid w:val="00654A1F"/>
    <w:rsid w:val="00654E0A"/>
    <w:rsid w:val="006550C0"/>
    <w:rsid w:val="006551B6"/>
    <w:rsid w:val="006555D3"/>
    <w:rsid w:val="00655738"/>
    <w:rsid w:val="00655F6B"/>
    <w:rsid w:val="00656281"/>
    <w:rsid w:val="0065656B"/>
    <w:rsid w:val="00656D81"/>
    <w:rsid w:val="00657D57"/>
    <w:rsid w:val="00657E75"/>
    <w:rsid w:val="00660158"/>
    <w:rsid w:val="006605DE"/>
    <w:rsid w:val="00660A38"/>
    <w:rsid w:val="0066122F"/>
    <w:rsid w:val="00661B0A"/>
    <w:rsid w:val="006620AC"/>
    <w:rsid w:val="0066230D"/>
    <w:rsid w:val="00663622"/>
    <w:rsid w:val="006643FC"/>
    <w:rsid w:val="00664B72"/>
    <w:rsid w:val="006651B4"/>
    <w:rsid w:val="00665D24"/>
    <w:rsid w:val="006664F4"/>
    <w:rsid w:val="00666DF2"/>
    <w:rsid w:val="00666F00"/>
    <w:rsid w:val="0066722C"/>
    <w:rsid w:val="006704FA"/>
    <w:rsid w:val="00670E4F"/>
    <w:rsid w:val="0067129A"/>
    <w:rsid w:val="006715B0"/>
    <w:rsid w:val="0067175C"/>
    <w:rsid w:val="00671AA4"/>
    <w:rsid w:val="00671E48"/>
    <w:rsid w:val="00671EB2"/>
    <w:rsid w:val="006720E1"/>
    <w:rsid w:val="0067230F"/>
    <w:rsid w:val="006729F4"/>
    <w:rsid w:val="00672A18"/>
    <w:rsid w:val="00672CBF"/>
    <w:rsid w:val="00673020"/>
    <w:rsid w:val="0067319F"/>
    <w:rsid w:val="00673F15"/>
    <w:rsid w:val="00674194"/>
    <w:rsid w:val="0067420D"/>
    <w:rsid w:val="006747CE"/>
    <w:rsid w:val="00674C53"/>
    <w:rsid w:val="006759A8"/>
    <w:rsid w:val="00676057"/>
    <w:rsid w:val="00676431"/>
    <w:rsid w:val="00676A8C"/>
    <w:rsid w:val="0067734F"/>
    <w:rsid w:val="00677863"/>
    <w:rsid w:val="00677918"/>
    <w:rsid w:val="00677C70"/>
    <w:rsid w:val="00680D8E"/>
    <w:rsid w:val="00681493"/>
    <w:rsid w:val="006819BF"/>
    <w:rsid w:val="00681B91"/>
    <w:rsid w:val="006822E2"/>
    <w:rsid w:val="00682811"/>
    <w:rsid w:val="006828B9"/>
    <w:rsid w:val="00682A50"/>
    <w:rsid w:val="0068300A"/>
    <w:rsid w:val="00683484"/>
    <w:rsid w:val="00683926"/>
    <w:rsid w:val="00683946"/>
    <w:rsid w:val="00683CB7"/>
    <w:rsid w:val="0068434F"/>
    <w:rsid w:val="00684670"/>
    <w:rsid w:val="00684696"/>
    <w:rsid w:val="006847EF"/>
    <w:rsid w:val="006849AB"/>
    <w:rsid w:val="00685772"/>
    <w:rsid w:val="00685DC3"/>
    <w:rsid w:val="00685FBE"/>
    <w:rsid w:val="00686793"/>
    <w:rsid w:val="00686C20"/>
    <w:rsid w:val="00686F82"/>
    <w:rsid w:val="006879CA"/>
    <w:rsid w:val="006879E5"/>
    <w:rsid w:val="00687E40"/>
    <w:rsid w:val="00687E74"/>
    <w:rsid w:val="0069065B"/>
    <w:rsid w:val="00690CDF"/>
    <w:rsid w:val="00691922"/>
    <w:rsid w:val="0069227A"/>
    <w:rsid w:val="0069281A"/>
    <w:rsid w:val="00692B49"/>
    <w:rsid w:val="00692DB6"/>
    <w:rsid w:val="0069324B"/>
    <w:rsid w:val="006934FF"/>
    <w:rsid w:val="0069394F"/>
    <w:rsid w:val="00693D1F"/>
    <w:rsid w:val="00693D7C"/>
    <w:rsid w:val="00695759"/>
    <w:rsid w:val="00695B50"/>
    <w:rsid w:val="00695B61"/>
    <w:rsid w:val="00695D75"/>
    <w:rsid w:val="0069620F"/>
    <w:rsid w:val="006963C2"/>
    <w:rsid w:val="00696484"/>
    <w:rsid w:val="00696B6E"/>
    <w:rsid w:val="00696BF0"/>
    <w:rsid w:val="00697A76"/>
    <w:rsid w:val="006A015A"/>
    <w:rsid w:val="006A02BC"/>
    <w:rsid w:val="006A04C3"/>
    <w:rsid w:val="006A1127"/>
    <w:rsid w:val="006A11C9"/>
    <w:rsid w:val="006A12A0"/>
    <w:rsid w:val="006A152F"/>
    <w:rsid w:val="006A1596"/>
    <w:rsid w:val="006A1727"/>
    <w:rsid w:val="006A1852"/>
    <w:rsid w:val="006A1AFF"/>
    <w:rsid w:val="006A23AD"/>
    <w:rsid w:val="006A2932"/>
    <w:rsid w:val="006A2A8C"/>
    <w:rsid w:val="006A35F5"/>
    <w:rsid w:val="006A38AF"/>
    <w:rsid w:val="006A3CC5"/>
    <w:rsid w:val="006A4663"/>
    <w:rsid w:val="006A4754"/>
    <w:rsid w:val="006A4BF4"/>
    <w:rsid w:val="006A512E"/>
    <w:rsid w:val="006A55D3"/>
    <w:rsid w:val="006A586D"/>
    <w:rsid w:val="006A5BBF"/>
    <w:rsid w:val="006A5D18"/>
    <w:rsid w:val="006A5DB9"/>
    <w:rsid w:val="006A6057"/>
    <w:rsid w:val="006A6905"/>
    <w:rsid w:val="006A6A37"/>
    <w:rsid w:val="006A6EC3"/>
    <w:rsid w:val="006A725D"/>
    <w:rsid w:val="006A7F8A"/>
    <w:rsid w:val="006B0A54"/>
    <w:rsid w:val="006B0ACE"/>
    <w:rsid w:val="006B0D3E"/>
    <w:rsid w:val="006B0E0F"/>
    <w:rsid w:val="006B1A88"/>
    <w:rsid w:val="006B1F2A"/>
    <w:rsid w:val="006B2A96"/>
    <w:rsid w:val="006B2ABA"/>
    <w:rsid w:val="006B2ED0"/>
    <w:rsid w:val="006B2F52"/>
    <w:rsid w:val="006B318A"/>
    <w:rsid w:val="006B32C8"/>
    <w:rsid w:val="006B3A75"/>
    <w:rsid w:val="006B3B63"/>
    <w:rsid w:val="006B415F"/>
    <w:rsid w:val="006B426D"/>
    <w:rsid w:val="006B467F"/>
    <w:rsid w:val="006B5165"/>
    <w:rsid w:val="006B59D3"/>
    <w:rsid w:val="006B5B96"/>
    <w:rsid w:val="006B65DA"/>
    <w:rsid w:val="006B6B66"/>
    <w:rsid w:val="006B75B3"/>
    <w:rsid w:val="006C059F"/>
    <w:rsid w:val="006C0977"/>
    <w:rsid w:val="006C0DDF"/>
    <w:rsid w:val="006C10AC"/>
    <w:rsid w:val="006C1BE6"/>
    <w:rsid w:val="006C215B"/>
    <w:rsid w:val="006C2378"/>
    <w:rsid w:val="006C2AE4"/>
    <w:rsid w:val="006C30A6"/>
    <w:rsid w:val="006C359A"/>
    <w:rsid w:val="006C3A31"/>
    <w:rsid w:val="006C474D"/>
    <w:rsid w:val="006C4CB7"/>
    <w:rsid w:val="006C4DCD"/>
    <w:rsid w:val="006C4E4C"/>
    <w:rsid w:val="006C5371"/>
    <w:rsid w:val="006C586B"/>
    <w:rsid w:val="006C5B06"/>
    <w:rsid w:val="006C5C26"/>
    <w:rsid w:val="006C5DB2"/>
    <w:rsid w:val="006C6061"/>
    <w:rsid w:val="006C648A"/>
    <w:rsid w:val="006C7035"/>
    <w:rsid w:val="006C76CF"/>
    <w:rsid w:val="006C777F"/>
    <w:rsid w:val="006D02F5"/>
    <w:rsid w:val="006D1390"/>
    <w:rsid w:val="006D1B37"/>
    <w:rsid w:val="006D1EF3"/>
    <w:rsid w:val="006D281C"/>
    <w:rsid w:val="006D344D"/>
    <w:rsid w:val="006D34AD"/>
    <w:rsid w:val="006D35B6"/>
    <w:rsid w:val="006D3798"/>
    <w:rsid w:val="006D46F6"/>
    <w:rsid w:val="006D49E8"/>
    <w:rsid w:val="006D49EC"/>
    <w:rsid w:val="006D4A91"/>
    <w:rsid w:val="006D4D2F"/>
    <w:rsid w:val="006D55DA"/>
    <w:rsid w:val="006D5E23"/>
    <w:rsid w:val="006D604F"/>
    <w:rsid w:val="006D658B"/>
    <w:rsid w:val="006D6782"/>
    <w:rsid w:val="006D6953"/>
    <w:rsid w:val="006D6A74"/>
    <w:rsid w:val="006D6E26"/>
    <w:rsid w:val="006D78F6"/>
    <w:rsid w:val="006D7B64"/>
    <w:rsid w:val="006E0082"/>
    <w:rsid w:val="006E07F3"/>
    <w:rsid w:val="006E0FFE"/>
    <w:rsid w:val="006E195F"/>
    <w:rsid w:val="006E1AEB"/>
    <w:rsid w:val="006E1D24"/>
    <w:rsid w:val="006E1EA9"/>
    <w:rsid w:val="006E221F"/>
    <w:rsid w:val="006E257D"/>
    <w:rsid w:val="006E2AD7"/>
    <w:rsid w:val="006E3452"/>
    <w:rsid w:val="006E34AA"/>
    <w:rsid w:val="006E384D"/>
    <w:rsid w:val="006E3B02"/>
    <w:rsid w:val="006E3B5F"/>
    <w:rsid w:val="006E413E"/>
    <w:rsid w:val="006E44B1"/>
    <w:rsid w:val="006E458E"/>
    <w:rsid w:val="006E46D6"/>
    <w:rsid w:val="006E49BD"/>
    <w:rsid w:val="006E4A3C"/>
    <w:rsid w:val="006E57F7"/>
    <w:rsid w:val="006E5EEF"/>
    <w:rsid w:val="006E6140"/>
    <w:rsid w:val="006E6570"/>
    <w:rsid w:val="006E671F"/>
    <w:rsid w:val="006E6BD9"/>
    <w:rsid w:val="006E76D1"/>
    <w:rsid w:val="006E774E"/>
    <w:rsid w:val="006E77DD"/>
    <w:rsid w:val="006F063B"/>
    <w:rsid w:val="006F0DEA"/>
    <w:rsid w:val="006F1281"/>
    <w:rsid w:val="006F161E"/>
    <w:rsid w:val="006F18E1"/>
    <w:rsid w:val="006F1A91"/>
    <w:rsid w:val="006F1DC3"/>
    <w:rsid w:val="006F208C"/>
    <w:rsid w:val="006F2C4D"/>
    <w:rsid w:val="006F2F3C"/>
    <w:rsid w:val="006F335E"/>
    <w:rsid w:val="006F3597"/>
    <w:rsid w:val="006F3E03"/>
    <w:rsid w:val="006F41C7"/>
    <w:rsid w:val="006F466C"/>
    <w:rsid w:val="006F5023"/>
    <w:rsid w:val="006F57E0"/>
    <w:rsid w:val="006F604C"/>
    <w:rsid w:val="006F62FE"/>
    <w:rsid w:val="00700291"/>
    <w:rsid w:val="00700950"/>
    <w:rsid w:val="00700B32"/>
    <w:rsid w:val="0070183E"/>
    <w:rsid w:val="00701E55"/>
    <w:rsid w:val="00702040"/>
    <w:rsid w:val="007027F9"/>
    <w:rsid w:val="007029AB"/>
    <w:rsid w:val="00702AAB"/>
    <w:rsid w:val="007031A7"/>
    <w:rsid w:val="0070324C"/>
    <w:rsid w:val="00703A5E"/>
    <w:rsid w:val="00703B43"/>
    <w:rsid w:val="00703CF2"/>
    <w:rsid w:val="00703DE9"/>
    <w:rsid w:val="00703F6D"/>
    <w:rsid w:val="007042F4"/>
    <w:rsid w:val="00704900"/>
    <w:rsid w:val="00704A36"/>
    <w:rsid w:val="0070541A"/>
    <w:rsid w:val="0070553F"/>
    <w:rsid w:val="00705540"/>
    <w:rsid w:val="00705A88"/>
    <w:rsid w:val="00705D37"/>
    <w:rsid w:val="00706336"/>
    <w:rsid w:val="00706352"/>
    <w:rsid w:val="007066E3"/>
    <w:rsid w:val="007068DB"/>
    <w:rsid w:val="00706934"/>
    <w:rsid w:val="007069BE"/>
    <w:rsid w:val="00706AA7"/>
    <w:rsid w:val="00706AF4"/>
    <w:rsid w:val="00706D65"/>
    <w:rsid w:val="007072C2"/>
    <w:rsid w:val="00707532"/>
    <w:rsid w:val="00710239"/>
    <w:rsid w:val="00710436"/>
    <w:rsid w:val="007108BE"/>
    <w:rsid w:val="007108E7"/>
    <w:rsid w:val="00710E35"/>
    <w:rsid w:val="007115A8"/>
    <w:rsid w:val="0071182F"/>
    <w:rsid w:val="007118BF"/>
    <w:rsid w:val="00712A0D"/>
    <w:rsid w:val="00713B4C"/>
    <w:rsid w:val="00715633"/>
    <w:rsid w:val="00716ECA"/>
    <w:rsid w:val="007173EA"/>
    <w:rsid w:val="007178FD"/>
    <w:rsid w:val="00717DA6"/>
    <w:rsid w:val="00717F47"/>
    <w:rsid w:val="007202A7"/>
    <w:rsid w:val="0072035C"/>
    <w:rsid w:val="00720D2E"/>
    <w:rsid w:val="00721563"/>
    <w:rsid w:val="00721A1C"/>
    <w:rsid w:val="007222D6"/>
    <w:rsid w:val="00722953"/>
    <w:rsid w:val="00722EA2"/>
    <w:rsid w:val="00723169"/>
    <w:rsid w:val="007236E0"/>
    <w:rsid w:val="00723BA4"/>
    <w:rsid w:val="00724523"/>
    <w:rsid w:val="00724E42"/>
    <w:rsid w:val="00724F06"/>
    <w:rsid w:val="0072553C"/>
    <w:rsid w:val="00726130"/>
    <w:rsid w:val="007266C3"/>
    <w:rsid w:val="007269B8"/>
    <w:rsid w:val="00726C63"/>
    <w:rsid w:val="007271F7"/>
    <w:rsid w:val="0072733F"/>
    <w:rsid w:val="007303E5"/>
    <w:rsid w:val="00730565"/>
    <w:rsid w:val="007307EC"/>
    <w:rsid w:val="00730BA2"/>
    <w:rsid w:val="007315DF"/>
    <w:rsid w:val="007318FC"/>
    <w:rsid w:val="00732742"/>
    <w:rsid w:val="00732EFB"/>
    <w:rsid w:val="007343D9"/>
    <w:rsid w:val="00734B95"/>
    <w:rsid w:val="00734C7A"/>
    <w:rsid w:val="00734C86"/>
    <w:rsid w:val="00735028"/>
    <w:rsid w:val="007358BA"/>
    <w:rsid w:val="007358DD"/>
    <w:rsid w:val="0073620A"/>
    <w:rsid w:val="0073629D"/>
    <w:rsid w:val="00736360"/>
    <w:rsid w:val="00736493"/>
    <w:rsid w:val="007366BE"/>
    <w:rsid w:val="00736815"/>
    <w:rsid w:val="00736B5B"/>
    <w:rsid w:val="007370A1"/>
    <w:rsid w:val="007376EB"/>
    <w:rsid w:val="00737DBA"/>
    <w:rsid w:val="00740C75"/>
    <w:rsid w:val="00740D84"/>
    <w:rsid w:val="00741001"/>
    <w:rsid w:val="00741117"/>
    <w:rsid w:val="0074167F"/>
    <w:rsid w:val="007423B7"/>
    <w:rsid w:val="00742BC9"/>
    <w:rsid w:val="00742E75"/>
    <w:rsid w:val="0074321A"/>
    <w:rsid w:val="00743322"/>
    <w:rsid w:val="00743432"/>
    <w:rsid w:val="00743A83"/>
    <w:rsid w:val="00743D7E"/>
    <w:rsid w:val="0074440D"/>
    <w:rsid w:val="00744D76"/>
    <w:rsid w:val="00745249"/>
    <w:rsid w:val="007452BD"/>
    <w:rsid w:val="007458F3"/>
    <w:rsid w:val="00745A93"/>
    <w:rsid w:val="00745E37"/>
    <w:rsid w:val="00746749"/>
    <w:rsid w:val="00746AD1"/>
    <w:rsid w:val="00746EA1"/>
    <w:rsid w:val="00747252"/>
    <w:rsid w:val="007473AE"/>
    <w:rsid w:val="00747520"/>
    <w:rsid w:val="00747762"/>
    <w:rsid w:val="007504C6"/>
    <w:rsid w:val="0075056A"/>
    <w:rsid w:val="007509CD"/>
    <w:rsid w:val="00750EBD"/>
    <w:rsid w:val="00750F5F"/>
    <w:rsid w:val="00751223"/>
    <w:rsid w:val="00751C8E"/>
    <w:rsid w:val="007524DB"/>
    <w:rsid w:val="00752A5F"/>
    <w:rsid w:val="00752CEB"/>
    <w:rsid w:val="00752DF1"/>
    <w:rsid w:val="00752ED2"/>
    <w:rsid w:val="00753103"/>
    <w:rsid w:val="00753111"/>
    <w:rsid w:val="00753332"/>
    <w:rsid w:val="007533F4"/>
    <w:rsid w:val="00753F69"/>
    <w:rsid w:val="00754158"/>
    <w:rsid w:val="00754320"/>
    <w:rsid w:val="007547E6"/>
    <w:rsid w:val="00754C54"/>
    <w:rsid w:val="00755712"/>
    <w:rsid w:val="00755F7B"/>
    <w:rsid w:val="007560D5"/>
    <w:rsid w:val="0075767A"/>
    <w:rsid w:val="00760110"/>
    <w:rsid w:val="0076093C"/>
    <w:rsid w:val="00760C79"/>
    <w:rsid w:val="00761364"/>
    <w:rsid w:val="007616E0"/>
    <w:rsid w:val="00761E5A"/>
    <w:rsid w:val="007626E7"/>
    <w:rsid w:val="00763DD0"/>
    <w:rsid w:val="00763E8D"/>
    <w:rsid w:val="007640BF"/>
    <w:rsid w:val="00764359"/>
    <w:rsid w:val="00764672"/>
    <w:rsid w:val="00764F70"/>
    <w:rsid w:val="007650BF"/>
    <w:rsid w:val="007656BA"/>
    <w:rsid w:val="007657F4"/>
    <w:rsid w:val="00765A59"/>
    <w:rsid w:val="007668DB"/>
    <w:rsid w:val="00766CBE"/>
    <w:rsid w:val="00767088"/>
    <w:rsid w:val="00767158"/>
    <w:rsid w:val="00770133"/>
    <w:rsid w:val="007703DC"/>
    <w:rsid w:val="00770446"/>
    <w:rsid w:val="0077054A"/>
    <w:rsid w:val="00772344"/>
    <w:rsid w:val="0077311A"/>
    <w:rsid w:val="0077327F"/>
    <w:rsid w:val="00773CF2"/>
    <w:rsid w:val="00773D07"/>
    <w:rsid w:val="00774843"/>
    <w:rsid w:val="007749FB"/>
    <w:rsid w:val="00774A03"/>
    <w:rsid w:val="00774A26"/>
    <w:rsid w:val="00774C93"/>
    <w:rsid w:val="00774F5C"/>
    <w:rsid w:val="00775693"/>
    <w:rsid w:val="00775B12"/>
    <w:rsid w:val="00775DC6"/>
    <w:rsid w:val="00776080"/>
    <w:rsid w:val="00776C84"/>
    <w:rsid w:val="007775AE"/>
    <w:rsid w:val="00780138"/>
    <w:rsid w:val="0078015A"/>
    <w:rsid w:val="00780E35"/>
    <w:rsid w:val="00780E7A"/>
    <w:rsid w:val="00781972"/>
    <w:rsid w:val="0078312F"/>
    <w:rsid w:val="007832FD"/>
    <w:rsid w:val="0078388E"/>
    <w:rsid w:val="00784176"/>
    <w:rsid w:val="0078426D"/>
    <w:rsid w:val="00784E9C"/>
    <w:rsid w:val="007851A8"/>
    <w:rsid w:val="0078606B"/>
    <w:rsid w:val="0078626F"/>
    <w:rsid w:val="007865A5"/>
    <w:rsid w:val="0078686E"/>
    <w:rsid w:val="00786F31"/>
    <w:rsid w:val="00787A57"/>
    <w:rsid w:val="00787C89"/>
    <w:rsid w:val="00787E9A"/>
    <w:rsid w:val="007900B2"/>
    <w:rsid w:val="007901A0"/>
    <w:rsid w:val="00790724"/>
    <w:rsid w:val="007909C9"/>
    <w:rsid w:val="00790B33"/>
    <w:rsid w:val="007915FF"/>
    <w:rsid w:val="007916BA"/>
    <w:rsid w:val="00791714"/>
    <w:rsid w:val="00791C0C"/>
    <w:rsid w:val="00791CE9"/>
    <w:rsid w:val="0079245A"/>
    <w:rsid w:val="00792656"/>
    <w:rsid w:val="007929F4"/>
    <w:rsid w:val="00792A8C"/>
    <w:rsid w:val="00792D56"/>
    <w:rsid w:val="00793EC3"/>
    <w:rsid w:val="00793EE3"/>
    <w:rsid w:val="0079407F"/>
    <w:rsid w:val="007941EA"/>
    <w:rsid w:val="007946BC"/>
    <w:rsid w:val="00794B85"/>
    <w:rsid w:val="00794CCB"/>
    <w:rsid w:val="00794D0B"/>
    <w:rsid w:val="0079511C"/>
    <w:rsid w:val="00795C7C"/>
    <w:rsid w:val="007966D6"/>
    <w:rsid w:val="00797342"/>
    <w:rsid w:val="00797577"/>
    <w:rsid w:val="00797AA7"/>
    <w:rsid w:val="007A0C1C"/>
    <w:rsid w:val="007A0CFF"/>
    <w:rsid w:val="007A1028"/>
    <w:rsid w:val="007A142D"/>
    <w:rsid w:val="007A159C"/>
    <w:rsid w:val="007A195A"/>
    <w:rsid w:val="007A1B9B"/>
    <w:rsid w:val="007A1D72"/>
    <w:rsid w:val="007A2127"/>
    <w:rsid w:val="007A23E6"/>
    <w:rsid w:val="007A2659"/>
    <w:rsid w:val="007A2C7B"/>
    <w:rsid w:val="007A30CF"/>
    <w:rsid w:val="007A3DF6"/>
    <w:rsid w:val="007A3DFB"/>
    <w:rsid w:val="007A4643"/>
    <w:rsid w:val="007A56BD"/>
    <w:rsid w:val="007A5ADE"/>
    <w:rsid w:val="007A5D20"/>
    <w:rsid w:val="007A6111"/>
    <w:rsid w:val="007A65ED"/>
    <w:rsid w:val="007A683E"/>
    <w:rsid w:val="007A6C40"/>
    <w:rsid w:val="007A6D09"/>
    <w:rsid w:val="007A6ED3"/>
    <w:rsid w:val="007B002D"/>
    <w:rsid w:val="007B0195"/>
    <w:rsid w:val="007B01AD"/>
    <w:rsid w:val="007B0220"/>
    <w:rsid w:val="007B0261"/>
    <w:rsid w:val="007B03BB"/>
    <w:rsid w:val="007B077D"/>
    <w:rsid w:val="007B0B9A"/>
    <w:rsid w:val="007B123F"/>
    <w:rsid w:val="007B1983"/>
    <w:rsid w:val="007B22B3"/>
    <w:rsid w:val="007B2E36"/>
    <w:rsid w:val="007B3228"/>
    <w:rsid w:val="007B348D"/>
    <w:rsid w:val="007B366F"/>
    <w:rsid w:val="007B3833"/>
    <w:rsid w:val="007B3871"/>
    <w:rsid w:val="007B3F41"/>
    <w:rsid w:val="007B42F9"/>
    <w:rsid w:val="007B452A"/>
    <w:rsid w:val="007B4908"/>
    <w:rsid w:val="007B499C"/>
    <w:rsid w:val="007B4D2D"/>
    <w:rsid w:val="007B5262"/>
    <w:rsid w:val="007B59E8"/>
    <w:rsid w:val="007B5A91"/>
    <w:rsid w:val="007B5E6F"/>
    <w:rsid w:val="007B5EB6"/>
    <w:rsid w:val="007B62C4"/>
    <w:rsid w:val="007B646F"/>
    <w:rsid w:val="007B657E"/>
    <w:rsid w:val="007B6643"/>
    <w:rsid w:val="007B7422"/>
    <w:rsid w:val="007B795A"/>
    <w:rsid w:val="007C0024"/>
    <w:rsid w:val="007C03AA"/>
    <w:rsid w:val="007C0AD5"/>
    <w:rsid w:val="007C1300"/>
    <w:rsid w:val="007C171D"/>
    <w:rsid w:val="007C2E15"/>
    <w:rsid w:val="007C3090"/>
    <w:rsid w:val="007C3C5A"/>
    <w:rsid w:val="007C3DA0"/>
    <w:rsid w:val="007C4033"/>
    <w:rsid w:val="007C4E6A"/>
    <w:rsid w:val="007C4FD1"/>
    <w:rsid w:val="007C52B0"/>
    <w:rsid w:val="007C57AE"/>
    <w:rsid w:val="007C5BB4"/>
    <w:rsid w:val="007C5FFD"/>
    <w:rsid w:val="007C6BAF"/>
    <w:rsid w:val="007C6F70"/>
    <w:rsid w:val="007C7106"/>
    <w:rsid w:val="007C715C"/>
    <w:rsid w:val="007C7906"/>
    <w:rsid w:val="007D01A1"/>
    <w:rsid w:val="007D01D1"/>
    <w:rsid w:val="007D0234"/>
    <w:rsid w:val="007D083A"/>
    <w:rsid w:val="007D11D6"/>
    <w:rsid w:val="007D13E7"/>
    <w:rsid w:val="007D1413"/>
    <w:rsid w:val="007D17A7"/>
    <w:rsid w:val="007D17B8"/>
    <w:rsid w:val="007D21DD"/>
    <w:rsid w:val="007D2974"/>
    <w:rsid w:val="007D2E20"/>
    <w:rsid w:val="007D3134"/>
    <w:rsid w:val="007D348F"/>
    <w:rsid w:val="007D38FA"/>
    <w:rsid w:val="007D3CE9"/>
    <w:rsid w:val="007D3D89"/>
    <w:rsid w:val="007D40BD"/>
    <w:rsid w:val="007D40F2"/>
    <w:rsid w:val="007D40F6"/>
    <w:rsid w:val="007D42D1"/>
    <w:rsid w:val="007D43F7"/>
    <w:rsid w:val="007D442F"/>
    <w:rsid w:val="007D452C"/>
    <w:rsid w:val="007D54D6"/>
    <w:rsid w:val="007D5E42"/>
    <w:rsid w:val="007D6372"/>
    <w:rsid w:val="007D63A9"/>
    <w:rsid w:val="007D6668"/>
    <w:rsid w:val="007D6701"/>
    <w:rsid w:val="007D698F"/>
    <w:rsid w:val="007D6D34"/>
    <w:rsid w:val="007D6F8F"/>
    <w:rsid w:val="007D7D5A"/>
    <w:rsid w:val="007D7DA7"/>
    <w:rsid w:val="007D7F8B"/>
    <w:rsid w:val="007D7FA3"/>
    <w:rsid w:val="007E0335"/>
    <w:rsid w:val="007E0A38"/>
    <w:rsid w:val="007E17EC"/>
    <w:rsid w:val="007E1BFD"/>
    <w:rsid w:val="007E1E88"/>
    <w:rsid w:val="007E2A2C"/>
    <w:rsid w:val="007E2DB9"/>
    <w:rsid w:val="007E37A1"/>
    <w:rsid w:val="007E38B4"/>
    <w:rsid w:val="007E3C9D"/>
    <w:rsid w:val="007E3F96"/>
    <w:rsid w:val="007E42E4"/>
    <w:rsid w:val="007E4399"/>
    <w:rsid w:val="007E4451"/>
    <w:rsid w:val="007E4797"/>
    <w:rsid w:val="007E4CE4"/>
    <w:rsid w:val="007E4D9C"/>
    <w:rsid w:val="007E4EB3"/>
    <w:rsid w:val="007E4EBD"/>
    <w:rsid w:val="007E544D"/>
    <w:rsid w:val="007E5C88"/>
    <w:rsid w:val="007E5EAF"/>
    <w:rsid w:val="007E61B5"/>
    <w:rsid w:val="007E6C20"/>
    <w:rsid w:val="007E6FA7"/>
    <w:rsid w:val="007E72AE"/>
    <w:rsid w:val="007E75CA"/>
    <w:rsid w:val="007E76FB"/>
    <w:rsid w:val="007E7A36"/>
    <w:rsid w:val="007E7E20"/>
    <w:rsid w:val="007E7EF5"/>
    <w:rsid w:val="007F01C5"/>
    <w:rsid w:val="007F07DD"/>
    <w:rsid w:val="007F0D63"/>
    <w:rsid w:val="007F1041"/>
    <w:rsid w:val="007F2E54"/>
    <w:rsid w:val="007F381C"/>
    <w:rsid w:val="007F3C30"/>
    <w:rsid w:val="007F3CE2"/>
    <w:rsid w:val="007F41CE"/>
    <w:rsid w:val="007F45F4"/>
    <w:rsid w:val="007F5B2B"/>
    <w:rsid w:val="007F6444"/>
    <w:rsid w:val="007F6C55"/>
    <w:rsid w:val="007F6E5F"/>
    <w:rsid w:val="007F6F3E"/>
    <w:rsid w:val="007F7358"/>
    <w:rsid w:val="007F7557"/>
    <w:rsid w:val="007F77F1"/>
    <w:rsid w:val="007F7D85"/>
    <w:rsid w:val="00800043"/>
    <w:rsid w:val="00800BDD"/>
    <w:rsid w:val="00801066"/>
    <w:rsid w:val="008010AA"/>
    <w:rsid w:val="008018F9"/>
    <w:rsid w:val="00801BA9"/>
    <w:rsid w:val="008021B0"/>
    <w:rsid w:val="00802517"/>
    <w:rsid w:val="008028A1"/>
    <w:rsid w:val="00802D28"/>
    <w:rsid w:val="00803AC4"/>
    <w:rsid w:val="00803B85"/>
    <w:rsid w:val="0080423D"/>
    <w:rsid w:val="0080430F"/>
    <w:rsid w:val="00804B15"/>
    <w:rsid w:val="00804C83"/>
    <w:rsid w:val="00804CA4"/>
    <w:rsid w:val="00804FA9"/>
    <w:rsid w:val="00805541"/>
    <w:rsid w:val="008059BF"/>
    <w:rsid w:val="00805C0B"/>
    <w:rsid w:val="00805EB7"/>
    <w:rsid w:val="00806961"/>
    <w:rsid w:val="00806A19"/>
    <w:rsid w:val="00810C7E"/>
    <w:rsid w:val="00811C6D"/>
    <w:rsid w:val="008127F1"/>
    <w:rsid w:val="0081296A"/>
    <w:rsid w:val="00812B4A"/>
    <w:rsid w:val="00812F07"/>
    <w:rsid w:val="00813E0A"/>
    <w:rsid w:val="0081434C"/>
    <w:rsid w:val="00814CF4"/>
    <w:rsid w:val="00814E77"/>
    <w:rsid w:val="00814FB2"/>
    <w:rsid w:val="00816520"/>
    <w:rsid w:val="0081673C"/>
    <w:rsid w:val="00816867"/>
    <w:rsid w:val="00816A61"/>
    <w:rsid w:val="0082015E"/>
    <w:rsid w:val="00820577"/>
    <w:rsid w:val="008207C0"/>
    <w:rsid w:val="00820F83"/>
    <w:rsid w:val="008211BB"/>
    <w:rsid w:val="008217E3"/>
    <w:rsid w:val="00821A3E"/>
    <w:rsid w:val="00821BF1"/>
    <w:rsid w:val="00821F05"/>
    <w:rsid w:val="008225B1"/>
    <w:rsid w:val="00822BB9"/>
    <w:rsid w:val="00822C35"/>
    <w:rsid w:val="00822FDC"/>
    <w:rsid w:val="008239AA"/>
    <w:rsid w:val="00823C9A"/>
    <w:rsid w:val="00824218"/>
    <w:rsid w:val="00824243"/>
    <w:rsid w:val="00824416"/>
    <w:rsid w:val="008251EC"/>
    <w:rsid w:val="008254F2"/>
    <w:rsid w:val="00825917"/>
    <w:rsid w:val="00825C04"/>
    <w:rsid w:val="00826089"/>
    <w:rsid w:val="00826279"/>
    <w:rsid w:val="008263FD"/>
    <w:rsid w:val="00826608"/>
    <w:rsid w:val="008271FB"/>
    <w:rsid w:val="00827245"/>
    <w:rsid w:val="008273C0"/>
    <w:rsid w:val="00827558"/>
    <w:rsid w:val="0082774E"/>
    <w:rsid w:val="008306DA"/>
    <w:rsid w:val="00830735"/>
    <w:rsid w:val="00830B12"/>
    <w:rsid w:val="008312D5"/>
    <w:rsid w:val="0083147F"/>
    <w:rsid w:val="00831A9D"/>
    <w:rsid w:val="00833054"/>
    <w:rsid w:val="008335A0"/>
    <w:rsid w:val="00833641"/>
    <w:rsid w:val="00833D45"/>
    <w:rsid w:val="0083414C"/>
    <w:rsid w:val="008344C5"/>
    <w:rsid w:val="00834775"/>
    <w:rsid w:val="00834C2C"/>
    <w:rsid w:val="00834E26"/>
    <w:rsid w:val="00834EE3"/>
    <w:rsid w:val="00835003"/>
    <w:rsid w:val="0083521D"/>
    <w:rsid w:val="00835271"/>
    <w:rsid w:val="00835E1C"/>
    <w:rsid w:val="00835EED"/>
    <w:rsid w:val="0083747F"/>
    <w:rsid w:val="008377FF"/>
    <w:rsid w:val="00837858"/>
    <w:rsid w:val="008379D7"/>
    <w:rsid w:val="00837A4F"/>
    <w:rsid w:val="00837E2F"/>
    <w:rsid w:val="00837F02"/>
    <w:rsid w:val="0084004D"/>
    <w:rsid w:val="008400BE"/>
    <w:rsid w:val="00840169"/>
    <w:rsid w:val="008403CA"/>
    <w:rsid w:val="00840549"/>
    <w:rsid w:val="0084063B"/>
    <w:rsid w:val="008407A3"/>
    <w:rsid w:val="008407D5"/>
    <w:rsid w:val="00840BAB"/>
    <w:rsid w:val="0084126E"/>
    <w:rsid w:val="008415B9"/>
    <w:rsid w:val="0084166E"/>
    <w:rsid w:val="0084176B"/>
    <w:rsid w:val="008426D1"/>
    <w:rsid w:val="00842A4C"/>
    <w:rsid w:val="00842AB4"/>
    <w:rsid w:val="00842DE7"/>
    <w:rsid w:val="0084330C"/>
    <w:rsid w:val="00843F00"/>
    <w:rsid w:val="00844624"/>
    <w:rsid w:val="00844712"/>
    <w:rsid w:val="00844A0B"/>
    <w:rsid w:val="00844EF4"/>
    <w:rsid w:val="00844F26"/>
    <w:rsid w:val="00845156"/>
    <w:rsid w:val="00845486"/>
    <w:rsid w:val="008459FB"/>
    <w:rsid w:val="00845B88"/>
    <w:rsid w:val="00845CFC"/>
    <w:rsid w:val="0084603B"/>
    <w:rsid w:val="00846176"/>
    <w:rsid w:val="00846399"/>
    <w:rsid w:val="00846554"/>
    <w:rsid w:val="008469A3"/>
    <w:rsid w:val="00846C95"/>
    <w:rsid w:val="00847658"/>
    <w:rsid w:val="0084794E"/>
    <w:rsid w:val="00847B4E"/>
    <w:rsid w:val="00847CA1"/>
    <w:rsid w:val="00847EE7"/>
    <w:rsid w:val="00851478"/>
    <w:rsid w:val="00851BB4"/>
    <w:rsid w:val="00851F99"/>
    <w:rsid w:val="0085238B"/>
    <w:rsid w:val="008525FF"/>
    <w:rsid w:val="0085274F"/>
    <w:rsid w:val="008528EC"/>
    <w:rsid w:val="0085294E"/>
    <w:rsid w:val="00852EF4"/>
    <w:rsid w:val="00852F34"/>
    <w:rsid w:val="0085371C"/>
    <w:rsid w:val="0085396F"/>
    <w:rsid w:val="008539CA"/>
    <w:rsid w:val="00853D33"/>
    <w:rsid w:val="00853E99"/>
    <w:rsid w:val="008544FB"/>
    <w:rsid w:val="00854547"/>
    <w:rsid w:val="00854B5A"/>
    <w:rsid w:val="008555E8"/>
    <w:rsid w:val="00855E19"/>
    <w:rsid w:val="00855FD5"/>
    <w:rsid w:val="0085622B"/>
    <w:rsid w:val="00856553"/>
    <w:rsid w:val="00856D6F"/>
    <w:rsid w:val="00857055"/>
    <w:rsid w:val="0085750D"/>
    <w:rsid w:val="008602C1"/>
    <w:rsid w:val="00860691"/>
    <w:rsid w:val="00861925"/>
    <w:rsid w:val="00862D6F"/>
    <w:rsid w:val="008636D8"/>
    <w:rsid w:val="0086374A"/>
    <w:rsid w:val="00863774"/>
    <w:rsid w:val="00863CBF"/>
    <w:rsid w:val="00863F4B"/>
    <w:rsid w:val="00863F88"/>
    <w:rsid w:val="0086432C"/>
    <w:rsid w:val="0086435C"/>
    <w:rsid w:val="008644C5"/>
    <w:rsid w:val="008645FD"/>
    <w:rsid w:val="00864842"/>
    <w:rsid w:val="00864BE8"/>
    <w:rsid w:val="0086510C"/>
    <w:rsid w:val="00865456"/>
    <w:rsid w:val="008667B5"/>
    <w:rsid w:val="00866DE0"/>
    <w:rsid w:val="0086743A"/>
    <w:rsid w:val="00867698"/>
    <w:rsid w:val="00867A1A"/>
    <w:rsid w:val="00870299"/>
    <w:rsid w:val="00870373"/>
    <w:rsid w:val="008703C3"/>
    <w:rsid w:val="00870630"/>
    <w:rsid w:val="00870F1E"/>
    <w:rsid w:val="00870FCE"/>
    <w:rsid w:val="008710D9"/>
    <w:rsid w:val="008718D1"/>
    <w:rsid w:val="008721F5"/>
    <w:rsid w:val="008724A0"/>
    <w:rsid w:val="008736F1"/>
    <w:rsid w:val="008736F2"/>
    <w:rsid w:val="00873979"/>
    <w:rsid w:val="00873EB5"/>
    <w:rsid w:val="00873F91"/>
    <w:rsid w:val="0087438B"/>
    <w:rsid w:val="0087441C"/>
    <w:rsid w:val="0087450C"/>
    <w:rsid w:val="00874DA8"/>
    <w:rsid w:val="008759A6"/>
    <w:rsid w:val="00876141"/>
    <w:rsid w:val="00876446"/>
    <w:rsid w:val="008767D3"/>
    <w:rsid w:val="008768EE"/>
    <w:rsid w:val="00876E7C"/>
    <w:rsid w:val="008773C5"/>
    <w:rsid w:val="00877E3C"/>
    <w:rsid w:val="00877FDC"/>
    <w:rsid w:val="008801C4"/>
    <w:rsid w:val="00880580"/>
    <w:rsid w:val="00880799"/>
    <w:rsid w:val="00880891"/>
    <w:rsid w:val="00880A34"/>
    <w:rsid w:val="00880F63"/>
    <w:rsid w:val="008815A5"/>
    <w:rsid w:val="008815C5"/>
    <w:rsid w:val="00881AF1"/>
    <w:rsid w:val="00881EF7"/>
    <w:rsid w:val="00881F7F"/>
    <w:rsid w:val="008820FE"/>
    <w:rsid w:val="008822F1"/>
    <w:rsid w:val="0088230D"/>
    <w:rsid w:val="008825CE"/>
    <w:rsid w:val="00882E5E"/>
    <w:rsid w:val="00883648"/>
    <w:rsid w:val="008836A6"/>
    <w:rsid w:val="00884C26"/>
    <w:rsid w:val="00884E1F"/>
    <w:rsid w:val="008857DD"/>
    <w:rsid w:val="0088594D"/>
    <w:rsid w:val="008860CD"/>
    <w:rsid w:val="00886293"/>
    <w:rsid w:val="0088665A"/>
    <w:rsid w:val="00886695"/>
    <w:rsid w:val="00886DA1"/>
    <w:rsid w:val="0088732C"/>
    <w:rsid w:val="00887C82"/>
    <w:rsid w:val="00890AC6"/>
    <w:rsid w:val="008912B4"/>
    <w:rsid w:val="008919A1"/>
    <w:rsid w:val="00891B12"/>
    <w:rsid w:val="00891BDD"/>
    <w:rsid w:val="00891C28"/>
    <w:rsid w:val="008923F0"/>
    <w:rsid w:val="008929DC"/>
    <w:rsid w:val="00893607"/>
    <w:rsid w:val="0089380E"/>
    <w:rsid w:val="00893C07"/>
    <w:rsid w:val="008946F2"/>
    <w:rsid w:val="00895DDD"/>
    <w:rsid w:val="00896704"/>
    <w:rsid w:val="0089675E"/>
    <w:rsid w:val="00896DB1"/>
    <w:rsid w:val="00897277"/>
    <w:rsid w:val="00897435"/>
    <w:rsid w:val="008976FD"/>
    <w:rsid w:val="00897970"/>
    <w:rsid w:val="00897A3F"/>
    <w:rsid w:val="008A12A0"/>
    <w:rsid w:val="008A1387"/>
    <w:rsid w:val="008A191A"/>
    <w:rsid w:val="008A2373"/>
    <w:rsid w:val="008A2509"/>
    <w:rsid w:val="008A438E"/>
    <w:rsid w:val="008A4642"/>
    <w:rsid w:val="008A5192"/>
    <w:rsid w:val="008A59B2"/>
    <w:rsid w:val="008A5A4A"/>
    <w:rsid w:val="008A5B9D"/>
    <w:rsid w:val="008A64B7"/>
    <w:rsid w:val="008A64F8"/>
    <w:rsid w:val="008A665B"/>
    <w:rsid w:val="008A6D5F"/>
    <w:rsid w:val="008A754B"/>
    <w:rsid w:val="008A7C5B"/>
    <w:rsid w:val="008B0633"/>
    <w:rsid w:val="008B0834"/>
    <w:rsid w:val="008B09B3"/>
    <w:rsid w:val="008B0CEB"/>
    <w:rsid w:val="008B10EE"/>
    <w:rsid w:val="008B1189"/>
    <w:rsid w:val="008B142C"/>
    <w:rsid w:val="008B1F86"/>
    <w:rsid w:val="008B1FFB"/>
    <w:rsid w:val="008B287E"/>
    <w:rsid w:val="008B2943"/>
    <w:rsid w:val="008B29EE"/>
    <w:rsid w:val="008B2ED7"/>
    <w:rsid w:val="008B391A"/>
    <w:rsid w:val="008B392A"/>
    <w:rsid w:val="008B3DC7"/>
    <w:rsid w:val="008B401F"/>
    <w:rsid w:val="008B4789"/>
    <w:rsid w:val="008B490D"/>
    <w:rsid w:val="008B4B7C"/>
    <w:rsid w:val="008B512D"/>
    <w:rsid w:val="008B51BD"/>
    <w:rsid w:val="008B55E4"/>
    <w:rsid w:val="008B5969"/>
    <w:rsid w:val="008B59BC"/>
    <w:rsid w:val="008B5BC2"/>
    <w:rsid w:val="008B6170"/>
    <w:rsid w:val="008B6B9A"/>
    <w:rsid w:val="008B6BF7"/>
    <w:rsid w:val="008B6F8B"/>
    <w:rsid w:val="008B72D7"/>
    <w:rsid w:val="008B746E"/>
    <w:rsid w:val="008B7AA3"/>
    <w:rsid w:val="008B7ACC"/>
    <w:rsid w:val="008C08D1"/>
    <w:rsid w:val="008C0AC0"/>
    <w:rsid w:val="008C0C6D"/>
    <w:rsid w:val="008C0D5F"/>
    <w:rsid w:val="008C0F8A"/>
    <w:rsid w:val="008C12AC"/>
    <w:rsid w:val="008C1827"/>
    <w:rsid w:val="008C1A67"/>
    <w:rsid w:val="008C200E"/>
    <w:rsid w:val="008C2453"/>
    <w:rsid w:val="008C2BEC"/>
    <w:rsid w:val="008C2E97"/>
    <w:rsid w:val="008C31CF"/>
    <w:rsid w:val="008C38F9"/>
    <w:rsid w:val="008C3EEA"/>
    <w:rsid w:val="008C4CAC"/>
    <w:rsid w:val="008C5115"/>
    <w:rsid w:val="008C5B9B"/>
    <w:rsid w:val="008C5D57"/>
    <w:rsid w:val="008C5F69"/>
    <w:rsid w:val="008C629F"/>
    <w:rsid w:val="008C6415"/>
    <w:rsid w:val="008C7406"/>
    <w:rsid w:val="008C7548"/>
    <w:rsid w:val="008C78F6"/>
    <w:rsid w:val="008D0111"/>
    <w:rsid w:val="008D01BD"/>
    <w:rsid w:val="008D0909"/>
    <w:rsid w:val="008D12B4"/>
    <w:rsid w:val="008D15AF"/>
    <w:rsid w:val="008D1975"/>
    <w:rsid w:val="008D1D22"/>
    <w:rsid w:val="008D1F86"/>
    <w:rsid w:val="008D2220"/>
    <w:rsid w:val="008D2551"/>
    <w:rsid w:val="008D2771"/>
    <w:rsid w:val="008D28D3"/>
    <w:rsid w:val="008D3A77"/>
    <w:rsid w:val="008D3CE2"/>
    <w:rsid w:val="008D40E9"/>
    <w:rsid w:val="008D43E8"/>
    <w:rsid w:val="008D46D8"/>
    <w:rsid w:val="008D484B"/>
    <w:rsid w:val="008D4FD9"/>
    <w:rsid w:val="008D5108"/>
    <w:rsid w:val="008D603E"/>
    <w:rsid w:val="008D604B"/>
    <w:rsid w:val="008D6361"/>
    <w:rsid w:val="008D6574"/>
    <w:rsid w:val="008D6C9C"/>
    <w:rsid w:val="008D6D2F"/>
    <w:rsid w:val="008D6EF2"/>
    <w:rsid w:val="008E048C"/>
    <w:rsid w:val="008E14DF"/>
    <w:rsid w:val="008E1946"/>
    <w:rsid w:val="008E2110"/>
    <w:rsid w:val="008E2358"/>
    <w:rsid w:val="008E236A"/>
    <w:rsid w:val="008E2F00"/>
    <w:rsid w:val="008E312B"/>
    <w:rsid w:val="008E3387"/>
    <w:rsid w:val="008E38CE"/>
    <w:rsid w:val="008E3AC1"/>
    <w:rsid w:val="008E3DAD"/>
    <w:rsid w:val="008E407D"/>
    <w:rsid w:val="008E4202"/>
    <w:rsid w:val="008E447B"/>
    <w:rsid w:val="008E481D"/>
    <w:rsid w:val="008E4A0F"/>
    <w:rsid w:val="008E5089"/>
    <w:rsid w:val="008E5521"/>
    <w:rsid w:val="008E5619"/>
    <w:rsid w:val="008E5C8B"/>
    <w:rsid w:val="008E5D24"/>
    <w:rsid w:val="008E6265"/>
    <w:rsid w:val="008E630E"/>
    <w:rsid w:val="008E776A"/>
    <w:rsid w:val="008F0312"/>
    <w:rsid w:val="008F06B8"/>
    <w:rsid w:val="008F0B42"/>
    <w:rsid w:val="008F0CE8"/>
    <w:rsid w:val="008F1662"/>
    <w:rsid w:val="008F16C5"/>
    <w:rsid w:val="008F1896"/>
    <w:rsid w:val="008F1D5D"/>
    <w:rsid w:val="008F203D"/>
    <w:rsid w:val="008F20E0"/>
    <w:rsid w:val="008F2274"/>
    <w:rsid w:val="008F28D4"/>
    <w:rsid w:val="008F2A81"/>
    <w:rsid w:val="008F332B"/>
    <w:rsid w:val="008F3D16"/>
    <w:rsid w:val="008F440C"/>
    <w:rsid w:val="008F4B7E"/>
    <w:rsid w:val="008F4FFD"/>
    <w:rsid w:val="008F54B3"/>
    <w:rsid w:val="008F5514"/>
    <w:rsid w:val="008F5A9E"/>
    <w:rsid w:val="008F5D18"/>
    <w:rsid w:val="008F5D70"/>
    <w:rsid w:val="008F6831"/>
    <w:rsid w:val="008F69F5"/>
    <w:rsid w:val="008F6CE9"/>
    <w:rsid w:val="008F7B53"/>
    <w:rsid w:val="008F7D9A"/>
    <w:rsid w:val="00900C4F"/>
    <w:rsid w:val="00900E2A"/>
    <w:rsid w:val="00901092"/>
    <w:rsid w:val="00901139"/>
    <w:rsid w:val="009014DF"/>
    <w:rsid w:val="00901D0F"/>
    <w:rsid w:val="00901E36"/>
    <w:rsid w:val="00902217"/>
    <w:rsid w:val="00902288"/>
    <w:rsid w:val="00902C9E"/>
    <w:rsid w:val="009032FD"/>
    <w:rsid w:val="00903BA9"/>
    <w:rsid w:val="00903DCD"/>
    <w:rsid w:val="00903E70"/>
    <w:rsid w:val="00903EA1"/>
    <w:rsid w:val="00904361"/>
    <w:rsid w:val="009049DC"/>
    <w:rsid w:val="00904B37"/>
    <w:rsid w:val="00904B6E"/>
    <w:rsid w:val="00904D7A"/>
    <w:rsid w:val="00904DD3"/>
    <w:rsid w:val="009060BB"/>
    <w:rsid w:val="0090670F"/>
    <w:rsid w:val="00906C79"/>
    <w:rsid w:val="009074CC"/>
    <w:rsid w:val="009077FE"/>
    <w:rsid w:val="0090792D"/>
    <w:rsid w:val="00907A4D"/>
    <w:rsid w:val="00907A9F"/>
    <w:rsid w:val="00907E84"/>
    <w:rsid w:val="00907EF2"/>
    <w:rsid w:val="009103E2"/>
    <w:rsid w:val="00910532"/>
    <w:rsid w:val="00910F48"/>
    <w:rsid w:val="00911B8F"/>
    <w:rsid w:val="00911D02"/>
    <w:rsid w:val="009125B3"/>
    <w:rsid w:val="009126C6"/>
    <w:rsid w:val="009129F8"/>
    <w:rsid w:val="00912B54"/>
    <w:rsid w:val="00913E59"/>
    <w:rsid w:val="0091424D"/>
    <w:rsid w:val="00914681"/>
    <w:rsid w:val="009146CD"/>
    <w:rsid w:val="00914AB3"/>
    <w:rsid w:val="0091500A"/>
    <w:rsid w:val="009153D8"/>
    <w:rsid w:val="0091586B"/>
    <w:rsid w:val="009159EE"/>
    <w:rsid w:val="00915A9B"/>
    <w:rsid w:val="0091630E"/>
    <w:rsid w:val="009174C8"/>
    <w:rsid w:val="00917539"/>
    <w:rsid w:val="00917AB8"/>
    <w:rsid w:val="00917ECD"/>
    <w:rsid w:val="00920495"/>
    <w:rsid w:val="0092069A"/>
    <w:rsid w:val="00920C32"/>
    <w:rsid w:val="009214E0"/>
    <w:rsid w:val="00921BF6"/>
    <w:rsid w:val="00922670"/>
    <w:rsid w:val="00922B36"/>
    <w:rsid w:val="00922BEA"/>
    <w:rsid w:val="00922F3E"/>
    <w:rsid w:val="0092381A"/>
    <w:rsid w:val="00923CD8"/>
    <w:rsid w:val="00923D87"/>
    <w:rsid w:val="00923DED"/>
    <w:rsid w:val="00923F69"/>
    <w:rsid w:val="00923FF3"/>
    <w:rsid w:val="00925136"/>
    <w:rsid w:val="0092586E"/>
    <w:rsid w:val="00925CAF"/>
    <w:rsid w:val="00926AE6"/>
    <w:rsid w:val="00926F1C"/>
    <w:rsid w:val="009270DD"/>
    <w:rsid w:val="00927764"/>
    <w:rsid w:val="009278F1"/>
    <w:rsid w:val="00927A74"/>
    <w:rsid w:val="009303C1"/>
    <w:rsid w:val="00930AC2"/>
    <w:rsid w:val="0093158B"/>
    <w:rsid w:val="00931924"/>
    <w:rsid w:val="00931999"/>
    <w:rsid w:val="00931EBF"/>
    <w:rsid w:val="00931F97"/>
    <w:rsid w:val="009320F6"/>
    <w:rsid w:val="009320FB"/>
    <w:rsid w:val="00932E11"/>
    <w:rsid w:val="00933473"/>
    <w:rsid w:val="0093381F"/>
    <w:rsid w:val="00933B70"/>
    <w:rsid w:val="00933E33"/>
    <w:rsid w:val="00934D62"/>
    <w:rsid w:val="009352B2"/>
    <w:rsid w:val="0093536A"/>
    <w:rsid w:val="00935444"/>
    <w:rsid w:val="009356E6"/>
    <w:rsid w:val="00935718"/>
    <w:rsid w:val="009369DD"/>
    <w:rsid w:val="00936D30"/>
    <w:rsid w:val="00936DB3"/>
    <w:rsid w:val="00936DFC"/>
    <w:rsid w:val="009370C1"/>
    <w:rsid w:val="009400A8"/>
    <w:rsid w:val="009408A8"/>
    <w:rsid w:val="00940B92"/>
    <w:rsid w:val="00940C42"/>
    <w:rsid w:val="00941235"/>
    <w:rsid w:val="00941515"/>
    <w:rsid w:val="009417B1"/>
    <w:rsid w:val="00941B20"/>
    <w:rsid w:val="00941CBB"/>
    <w:rsid w:val="00942919"/>
    <w:rsid w:val="00942F94"/>
    <w:rsid w:val="009434A3"/>
    <w:rsid w:val="00943848"/>
    <w:rsid w:val="00943A06"/>
    <w:rsid w:val="00943A60"/>
    <w:rsid w:val="00943C4E"/>
    <w:rsid w:val="0094479C"/>
    <w:rsid w:val="00944BA1"/>
    <w:rsid w:val="00945678"/>
    <w:rsid w:val="009456DF"/>
    <w:rsid w:val="00945929"/>
    <w:rsid w:val="00945BA6"/>
    <w:rsid w:val="00945E26"/>
    <w:rsid w:val="009468A4"/>
    <w:rsid w:val="0094774B"/>
    <w:rsid w:val="00947918"/>
    <w:rsid w:val="00951337"/>
    <w:rsid w:val="009513FA"/>
    <w:rsid w:val="0095178A"/>
    <w:rsid w:val="00951A02"/>
    <w:rsid w:val="00951E95"/>
    <w:rsid w:val="0095204B"/>
    <w:rsid w:val="00952461"/>
    <w:rsid w:val="00952E6E"/>
    <w:rsid w:val="00952EF5"/>
    <w:rsid w:val="009535D6"/>
    <w:rsid w:val="00953917"/>
    <w:rsid w:val="00954922"/>
    <w:rsid w:val="00954A72"/>
    <w:rsid w:val="00954BC7"/>
    <w:rsid w:val="0095519F"/>
    <w:rsid w:val="009557D4"/>
    <w:rsid w:val="009563A3"/>
    <w:rsid w:val="009563B6"/>
    <w:rsid w:val="009564BB"/>
    <w:rsid w:val="009567CF"/>
    <w:rsid w:val="00957037"/>
    <w:rsid w:val="0095762C"/>
    <w:rsid w:val="0096004A"/>
    <w:rsid w:val="00960C16"/>
    <w:rsid w:val="00960FF1"/>
    <w:rsid w:val="0096108E"/>
    <w:rsid w:val="00961512"/>
    <w:rsid w:val="0096160C"/>
    <w:rsid w:val="0096199F"/>
    <w:rsid w:val="009619EE"/>
    <w:rsid w:val="00961A5C"/>
    <w:rsid w:val="00963912"/>
    <w:rsid w:val="00963939"/>
    <w:rsid w:val="00963BAC"/>
    <w:rsid w:val="00963C7C"/>
    <w:rsid w:val="00964986"/>
    <w:rsid w:val="009649E4"/>
    <w:rsid w:val="009650D9"/>
    <w:rsid w:val="0096539C"/>
    <w:rsid w:val="00965442"/>
    <w:rsid w:val="00965702"/>
    <w:rsid w:val="00966162"/>
    <w:rsid w:val="00966C44"/>
    <w:rsid w:val="00966EB3"/>
    <w:rsid w:val="00966F0C"/>
    <w:rsid w:val="00966F60"/>
    <w:rsid w:val="009671A8"/>
    <w:rsid w:val="00967898"/>
    <w:rsid w:val="00967C12"/>
    <w:rsid w:val="00967D3B"/>
    <w:rsid w:val="009701E9"/>
    <w:rsid w:val="00970955"/>
    <w:rsid w:val="0097099E"/>
    <w:rsid w:val="009709B9"/>
    <w:rsid w:val="00970CED"/>
    <w:rsid w:val="009710C4"/>
    <w:rsid w:val="00971A3A"/>
    <w:rsid w:val="00971C52"/>
    <w:rsid w:val="00971CD8"/>
    <w:rsid w:val="0097205F"/>
    <w:rsid w:val="00972DCE"/>
    <w:rsid w:val="00972EDA"/>
    <w:rsid w:val="009738E8"/>
    <w:rsid w:val="00973B9D"/>
    <w:rsid w:val="00974333"/>
    <w:rsid w:val="009744AD"/>
    <w:rsid w:val="0097476A"/>
    <w:rsid w:val="00974E23"/>
    <w:rsid w:val="00974E8F"/>
    <w:rsid w:val="00975699"/>
    <w:rsid w:val="00975A2C"/>
    <w:rsid w:val="00975C96"/>
    <w:rsid w:val="00975FDC"/>
    <w:rsid w:val="009761BC"/>
    <w:rsid w:val="009770F0"/>
    <w:rsid w:val="00977687"/>
    <w:rsid w:val="0097797B"/>
    <w:rsid w:val="0098081C"/>
    <w:rsid w:val="00980B78"/>
    <w:rsid w:val="00980DB6"/>
    <w:rsid w:val="00980F63"/>
    <w:rsid w:val="0098142A"/>
    <w:rsid w:val="00981451"/>
    <w:rsid w:val="00981637"/>
    <w:rsid w:val="00981C80"/>
    <w:rsid w:val="00982688"/>
    <w:rsid w:val="009834E9"/>
    <w:rsid w:val="00983563"/>
    <w:rsid w:val="009838A5"/>
    <w:rsid w:val="00983A3F"/>
    <w:rsid w:val="00983F82"/>
    <w:rsid w:val="00984A34"/>
    <w:rsid w:val="00984A54"/>
    <w:rsid w:val="00984A70"/>
    <w:rsid w:val="00984F05"/>
    <w:rsid w:val="00985544"/>
    <w:rsid w:val="0098565D"/>
    <w:rsid w:val="0098589A"/>
    <w:rsid w:val="00985D4F"/>
    <w:rsid w:val="0098606B"/>
    <w:rsid w:val="009861DA"/>
    <w:rsid w:val="00986479"/>
    <w:rsid w:val="00986A9B"/>
    <w:rsid w:val="00986C40"/>
    <w:rsid w:val="00986D9A"/>
    <w:rsid w:val="009873C2"/>
    <w:rsid w:val="009878ED"/>
    <w:rsid w:val="00987923"/>
    <w:rsid w:val="009879A4"/>
    <w:rsid w:val="00987E0A"/>
    <w:rsid w:val="00990290"/>
    <w:rsid w:val="009909F6"/>
    <w:rsid w:val="009911B1"/>
    <w:rsid w:val="00991A05"/>
    <w:rsid w:val="00992A91"/>
    <w:rsid w:val="00992F66"/>
    <w:rsid w:val="009930CA"/>
    <w:rsid w:val="009932F5"/>
    <w:rsid w:val="00993861"/>
    <w:rsid w:val="0099430E"/>
    <w:rsid w:val="00994AE6"/>
    <w:rsid w:val="0099547A"/>
    <w:rsid w:val="00995AED"/>
    <w:rsid w:val="00995EFD"/>
    <w:rsid w:val="00996516"/>
    <w:rsid w:val="00996B39"/>
    <w:rsid w:val="00997172"/>
    <w:rsid w:val="009975B9"/>
    <w:rsid w:val="0099762F"/>
    <w:rsid w:val="009978C5"/>
    <w:rsid w:val="009A03A9"/>
    <w:rsid w:val="009A0AC8"/>
    <w:rsid w:val="009A10D3"/>
    <w:rsid w:val="009A1B94"/>
    <w:rsid w:val="009A1C76"/>
    <w:rsid w:val="009A205F"/>
    <w:rsid w:val="009A249B"/>
    <w:rsid w:val="009A3414"/>
    <w:rsid w:val="009A4033"/>
    <w:rsid w:val="009A44E5"/>
    <w:rsid w:val="009A4C8A"/>
    <w:rsid w:val="009A5042"/>
    <w:rsid w:val="009A532A"/>
    <w:rsid w:val="009A55DB"/>
    <w:rsid w:val="009A5D36"/>
    <w:rsid w:val="009A72AA"/>
    <w:rsid w:val="009A774A"/>
    <w:rsid w:val="009A7927"/>
    <w:rsid w:val="009A7B9E"/>
    <w:rsid w:val="009A7D38"/>
    <w:rsid w:val="009B08B8"/>
    <w:rsid w:val="009B0961"/>
    <w:rsid w:val="009B1086"/>
    <w:rsid w:val="009B1413"/>
    <w:rsid w:val="009B146A"/>
    <w:rsid w:val="009B1BA9"/>
    <w:rsid w:val="009B39CF"/>
    <w:rsid w:val="009B4BEB"/>
    <w:rsid w:val="009B4D9A"/>
    <w:rsid w:val="009B59F8"/>
    <w:rsid w:val="009B5A58"/>
    <w:rsid w:val="009B6096"/>
    <w:rsid w:val="009B6986"/>
    <w:rsid w:val="009B6F10"/>
    <w:rsid w:val="009B7094"/>
    <w:rsid w:val="009B7255"/>
    <w:rsid w:val="009B743E"/>
    <w:rsid w:val="009B785C"/>
    <w:rsid w:val="009B7BB0"/>
    <w:rsid w:val="009B7E6A"/>
    <w:rsid w:val="009C003F"/>
    <w:rsid w:val="009C0A89"/>
    <w:rsid w:val="009C1330"/>
    <w:rsid w:val="009C185E"/>
    <w:rsid w:val="009C1AC7"/>
    <w:rsid w:val="009C1DD0"/>
    <w:rsid w:val="009C1E48"/>
    <w:rsid w:val="009C1EC7"/>
    <w:rsid w:val="009C2CA5"/>
    <w:rsid w:val="009C2EFE"/>
    <w:rsid w:val="009C33E7"/>
    <w:rsid w:val="009C370D"/>
    <w:rsid w:val="009C3A65"/>
    <w:rsid w:val="009C4D6A"/>
    <w:rsid w:val="009C549D"/>
    <w:rsid w:val="009C5C87"/>
    <w:rsid w:val="009C6852"/>
    <w:rsid w:val="009C6FA9"/>
    <w:rsid w:val="009C7668"/>
    <w:rsid w:val="009C7B23"/>
    <w:rsid w:val="009D002E"/>
    <w:rsid w:val="009D0061"/>
    <w:rsid w:val="009D0400"/>
    <w:rsid w:val="009D106F"/>
    <w:rsid w:val="009D1187"/>
    <w:rsid w:val="009D134A"/>
    <w:rsid w:val="009D13B4"/>
    <w:rsid w:val="009D1872"/>
    <w:rsid w:val="009D1F72"/>
    <w:rsid w:val="009D2C87"/>
    <w:rsid w:val="009D2ECE"/>
    <w:rsid w:val="009D2F71"/>
    <w:rsid w:val="009D3546"/>
    <w:rsid w:val="009D3612"/>
    <w:rsid w:val="009D3BB5"/>
    <w:rsid w:val="009D3D42"/>
    <w:rsid w:val="009D3E7D"/>
    <w:rsid w:val="009D4154"/>
    <w:rsid w:val="009D415E"/>
    <w:rsid w:val="009D470D"/>
    <w:rsid w:val="009D51D4"/>
    <w:rsid w:val="009D5399"/>
    <w:rsid w:val="009D5A91"/>
    <w:rsid w:val="009D6671"/>
    <w:rsid w:val="009D6AA5"/>
    <w:rsid w:val="009D7097"/>
    <w:rsid w:val="009D7207"/>
    <w:rsid w:val="009D7960"/>
    <w:rsid w:val="009D7B9F"/>
    <w:rsid w:val="009D7DBA"/>
    <w:rsid w:val="009E03D5"/>
    <w:rsid w:val="009E07F2"/>
    <w:rsid w:val="009E0CCF"/>
    <w:rsid w:val="009E0DAD"/>
    <w:rsid w:val="009E0DDA"/>
    <w:rsid w:val="009E0E2D"/>
    <w:rsid w:val="009E19E7"/>
    <w:rsid w:val="009E1CED"/>
    <w:rsid w:val="009E1EA1"/>
    <w:rsid w:val="009E231D"/>
    <w:rsid w:val="009E27EC"/>
    <w:rsid w:val="009E2F0A"/>
    <w:rsid w:val="009E2FDA"/>
    <w:rsid w:val="009E3454"/>
    <w:rsid w:val="009E3879"/>
    <w:rsid w:val="009E39A6"/>
    <w:rsid w:val="009E40F1"/>
    <w:rsid w:val="009E5428"/>
    <w:rsid w:val="009E5792"/>
    <w:rsid w:val="009E5CD2"/>
    <w:rsid w:val="009E6403"/>
    <w:rsid w:val="009E716A"/>
    <w:rsid w:val="009E76E2"/>
    <w:rsid w:val="009E7BB1"/>
    <w:rsid w:val="009E7BE6"/>
    <w:rsid w:val="009F043E"/>
    <w:rsid w:val="009F0612"/>
    <w:rsid w:val="009F0B2C"/>
    <w:rsid w:val="009F0D08"/>
    <w:rsid w:val="009F102C"/>
    <w:rsid w:val="009F106D"/>
    <w:rsid w:val="009F1511"/>
    <w:rsid w:val="009F1523"/>
    <w:rsid w:val="009F1A19"/>
    <w:rsid w:val="009F1B29"/>
    <w:rsid w:val="009F1D73"/>
    <w:rsid w:val="009F2C19"/>
    <w:rsid w:val="009F43D1"/>
    <w:rsid w:val="009F4FC9"/>
    <w:rsid w:val="009F5669"/>
    <w:rsid w:val="009F5E06"/>
    <w:rsid w:val="009F6088"/>
    <w:rsid w:val="009F6133"/>
    <w:rsid w:val="009F6E68"/>
    <w:rsid w:val="009F76FC"/>
    <w:rsid w:val="009F77A3"/>
    <w:rsid w:val="009F78E9"/>
    <w:rsid w:val="009F7BB8"/>
    <w:rsid w:val="00A00083"/>
    <w:rsid w:val="00A00086"/>
    <w:rsid w:val="00A010AE"/>
    <w:rsid w:val="00A016D7"/>
    <w:rsid w:val="00A016FF"/>
    <w:rsid w:val="00A01C31"/>
    <w:rsid w:val="00A01F47"/>
    <w:rsid w:val="00A02089"/>
    <w:rsid w:val="00A026A7"/>
    <w:rsid w:val="00A026A8"/>
    <w:rsid w:val="00A0293B"/>
    <w:rsid w:val="00A03ADA"/>
    <w:rsid w:val="00A03B34"/>
    <w:rsid w:val="00A03D4A"/>
    <w:rsid w:val="00A0473C"/>
    <w:rsid w:val="00A04AD7"/>
    <w:rsid w:val="00A05339"/>
    <w:rsid w:val="00A05BC2"/>
    <w:rsid w:val="00A06C00"/>
    <w:rsid w:val="00A070EE"/>
    <w:rsid w:val="00A0742B"/>
    <w:rsid w:val="00A0752C"/>
    <w:rsid w:val="00A11858"/>
    <w:rsid w:val="00A1188F"/>
    <w:rsid w:val="00A11898"/>
    <w:rsid w:val="00A11FD2"/>
    <w:rsid w:val="00A1257B"/>
    <w:rsid w:val="00A1266C"/>
    <w:rsid w:val="00A12BF9"/>
    <w:rsid w:val="00A12C1E"/>
    <w:rsid w:val="00A12D12"/>
    <w:rsid w:val="00A13621"/>
    <w:rsid w:val="00A138BA"/>
    <w:rsid w:val="00A1463A"/>
    <w:rsid w:val="00A14CF0"/>
    <w:rsid w:val="00A1589B"/>
    <w:rsid w:val="00A158CA"/>
    <w:rsid w:val="00A15993"/>
    <w:rsid w:val="00A15F23"/>
    <w:rsid w:val="00A1613B"/>
    <w:rsid w:val="00A16D2D"/>
    <w:rsid w:val="00A171F5"/>
    <w:rsid w:val="00A17873"/>
    <w:rsid w:val="00A17C26"/>
    <w:rsid w:val="00A17C7B"/>
    <w:rsid w:val="00A20BA5"/>
    <w:rsid w:val="00A20F09"/>
    <w:rsid w:val="00A210C5"/>
    <w:rsid w:val="00A2139F"/>
    <w:rsid w:val="00A21A72"/>
    <w:rsid w:val="00A22964"/>
    <w:rsid w:val="00A23A06"/>
    <w:rsid w:val="00A23A2F"/>
    <w:rsid w:val="00A23ADD"/>
    <w:rsid w:val="00A23ECF"/>
    <w:rsid w:val="00A241A6"/>
    <w:rsid w:val="00A24590"/>
    <w:rsid w:val="00A24A3D"/>
    <w:rsid w:val="00A24BE6"/>
    <w:rsid w:val="00A25274"/>
    <w:rsid w:val="00A25464"/>
    <w:rsid w:val="00A25EE5"/>
    <w:rsid w:val="00A26D7C"/>
    <w:rsid w:val="00A26DA6"/>
    <w:rsid w:val="00A27199"/>
    <w:rsid w:val="00A271D3"/>
    <w:rsid w:val="00A2724A"/>
    <w:rsid w:val="00A2781A"/>
    <w:rsid w:val="00A279DE"/>
    <w:rsid w:val="00A27F04"/>
    <w:rsid w:val="00A300F7"/>
    <w:rsid w:val="00A3021B"/>
    <w:rsid w:val="00A305F5"/>
    <w:rsid w:val="00A3069B"/>
    <w:rsid w:val="00A30C5F"/>
    <w:rsid w:val="00A310F6"/>
    <w:rsid w:val="00A312C3"/>
    <w:rsid w:val="00A313DF"/>
    <w:rsid w:val="00A31B3A"/>
    <w:rsid w:val="00A322DB"/>
    <w:rsid w:val="00A332C5"/>
    <w:rsid w:val="00A33589"/>
    <w:rsid w:val="00A336C3"/>
    <w:rsid w:val="00A33A7F"/>
    <w:rsid w:val="00A33B53"/>
    <w:rsid w:val="00A33E64"/>
    <w:rsid w:val="00A34352"/>
    <w:rsid w:val="00A343FE"/>
    <w:rsid w:val="00A34480"/>
    <w:rsid w:val="00A34497"/>
    <w:rsid w:val="00A34A78"/>
    <w:rsid w:val="00A34D2D"/>
    <w:rsid w:val="00A35415"/>
    <w:rsid w:val="00A35FEE"/>
    <w:rsid w:val="00A3677F"/>
    <w:rsid w:val="00A379D0"/>
    <w:rsid w:val="00A37E4D"/>
    <w:rsid w:val="00A40722"/>
    <w:rsid w:val="00A4098A"/>
    <w:rsid w:val="00A40C3D"/>
    <w:rsid w:val="00A4105A"/>
    <w:rsid w:val="00A4105F"/>
    <w:rsid w:val="00A41DE8"/>
    <w:rsid w:val="00A4214A"/>
    <w:rsid w:val="00A42D44"/>
    <w:rsid w:val="00A42EA3"/>
    <w:rsid w:val="00A43AD9"/>
    <w:rsid w:val="00A43E8C"/>
    <w:rsid w:val="00A44E32"/>
    <w:rsid w:val="00A45218"/>
    <w:rsid w:val="00A4620F"/>
    <w:rsid w:val="00A462BD"/>
    <w:rsid w:val="00A4630D"/>
    <w:rsid w:val="00A46388"/>
    <w:rsid w:val="00A46BCC"/>
    <w:rsid w:val="00A477BF"/>
    <w:rsid w:val="00A47916"/>
    <w:rsid w:val="00A50543"/>
    <w:rsid w:val="00A5108F"/>
    <w:rsid w:val="00A512F6"/>
    <w:rsid w:val="00A522F9"/>
    <w:rsid w:val="00A52317"/>
    <w:rsid w:val="00A526AC"/>
    <w:rsid w:val="00A52987"/>
    <w:rsid w:val="00A52D1B"/>
    <w:rsid w:val="00A52D51"/>
    <w:rsid w:val="00A52FDD"/>
    <w:rsid w:val="00A52FE5"/>
    <w:rsid w:val="00A53968"/>
    <w:rsid w:val="00A539BA"/>
    <w:rsid w:val="00A53E68"/>
    <w:rsid w:val="00A54389"/>
    <w:rsid w:val="00A543E6"/>
    <w:rsid w:val="00A54796"/>
    <w:rsid w:val="00A56266"/>
    <w:rsid w:val="00A562B3"/>
    <w:rsid w:val="00A5685C"/>
    <w:rsid w:val="00A571DF"/>
    <w:rsid w:val="00A572D1"/>
    <w:rsid w:val="00A57458"/>
    <w:rsid w:val="00A574BA"/>
    <w:rsid w:val="00A600A5"/>
    <w:rsid w:val="00A60352"/>
    <w:rsid w:val="00A61A14"/>
    <w:rsid w:val="00A61FD7"/>
    <w:rsid w:val="00A6254E"/>
    <w:rsid w:val="00A62C35"/>
    <w:rsid w:val="00A62D7E"/>
    <w:rsid w:val="00A63046"/>
    <w:rsid w:val="00A633B2"/>
    <w:rsid w:val="00A636E9"/>
    <w:rsid w:val="00A638DF"/>
    <w:rsid w:val="00A64617"/>
    <w:rsid w:val="00A64A6E"/>
    <w:rsid w:val="00A64DD8"/>
    <w:rsid w:val="00A65065"/>
    <w:rsid w:val="00A65F25"/>
    <w:rsid w:val="00A6601D"/>
    <w:rsid w:val="00A660A1"/>
    <w:rsid w:val="00A662A2"/>
    <w:rsid w:val="00A6646D"/>
    <w:rsid w:val="00A6649B"/>
    <w:rsid w:val="00A66A63"/>
    <w:rsid w:val="00A674F7"/>
    <w:rsid w:val="00A67534"/>
    <w:rsid w:val="00A679CD"/>
    <w:rsid w:val="00A70210"/>
    <w:rsid w:val="00A70A68"/>
    <w:rsid w:val="00A70AE4"/>
    <w:rsid w:val="00A70B5E"/>
    <w:rsid w:val="00A70BA8"/>
    <w:rsid w:val="00A71064"/>
    <w:rsid w:val="00A7120E"/>
    <w:rsid w:val="00A7176D"/>
    <w:rsid w:val="00A71D03"/>
    <w:rsid w:val="00A71F89"/>
    <w:rsid w:val="00A72E89"/>
    <w:rsid w:val="00A72F7F"/>
    <w:rsid w:val="00A735C1"/>
    <w:rsid w:val="00A737C3"/>
    <w:rsid w:val="00A73EC8"/>
    <w:rsid w:val="00A73F98"/>
    <w:rsid w:val="00A74871"/>
    <w:rsid w:val="00A7512A"/>
    <w:rsid w:val="00A75235"/>
    <w:rsid w:val="00A7562D"/>
    <w:rsid w:val="00A75A22"/>
    <w:rsid w:val="00A75A83"/>
    <w:rsid w:val="00A75BC7"/>
    <w:rsid w:val="00A75D81"/>
    <w:rsid w:val="00A75E81"/>
    <w:rsid w:val="00A76133"/>
    <w:rsid w:val="00A769FE"/>
    <w:rsid w:val="00A7736D"/>
    <w:rsid w:val="00A8010C"/>
    <w:rsid w:val="00A801B3"/>
    <w:rsid w:val="00A80280"/>
    <w:rsid w:val="00A806EF"/>
    <w:rsid w:val="00A809C2"/>
    <w:rsid w:val="00A80A59"/>
    <w:rsid w:val="00A82004"/>
    <w:rsid w:val="00A82E53"/>
    <w:rsid w:val="00A83075"/>
    <w:rsid w:val="00A8335A"/>
    <w:rsid w:val="00A83558"/>
    <w:rsid w:val="00A83630"/>
    <w:rsid w:val="00A83832"/>
    <w:rsid w:val="00A84003"/>
    <w:rsid w:val="00A84160"/>
    <w:rsid w:val="00A84F48"/>
    <w:rsid w:val="00A850B4"/>
    <w:rsid w:val="00A85409"/>
    <w:rsid w:val="00A855BE"/>
    <w:rsid w:val="00A859AC"/>
    <w:rsid w:val="00A864D1"/>
    <w:rsid w:val="00A866A6"/>
    <w:rsid w:val="00A879F7"/>
    <w:rsid w:val="00A87B34"/>
    <w:rsid w:val="00A90156"/>
    <w:rsid w:val="00A9072A"/>
    <w:rsid w:val="00A9078E"/>
    <w:rsid w:val="00A911B7"/>
    <w:rsid w:val="00A913D1"/>
    <w:rsid w:val="00A9141B"/>
    <w:rsid w:val="00A916D6"/>
    <w:rsid w:val="00A91853"/>
    <w:rsid w:val="00A91E90"/>
    <w:rsid w:val="00A92540"/>
    <w:rsid w:val="00A92A17"/>
    <w:rsid w:val="00A9413F"/>
    <w:rsid w:val="00A9432E"/>
    <w:rsid w:val="00A94FCD"/>
    <w:rsid w:val="00A95148"/>
    <w:rsid w:val="00A95372"/>
    <w:rsid w:val="00A9556D"/>
    <w:rsid w:val="00A958B0"/>
    <w:rsid w:val="00A95944"/>
    <w:rsid w:val="00A95BD5"/>
    <w:rsid w:val="00A96271"/>
    <w:rsid w:val="00A963B1"/>
    <w:rsid w:val="00A9644C"/>
    <w:rsid w:val="00A96A23"/>
    <w:rsid w:val="00AA033A"/>
    <w:rsid w:val="00AA0848"/>
    <w:rsid w:val="00AA08FA"/>
    <w:rsid w:val="00AA1511"/>
    <w:rsid w:val="00AA1587"/>
    <w:rsid w:val="00AA1924"/>
    <w:rsid w:val="00AA2ED7"/>
    <w:rsid w:val="00AA3076"/>
    <w:rsid w:val="00AA3146"/>
    <w:rsid w:val="00AA3797"/>
    <w:rsid w:val="00AA4230"/>
    <w:rsid w:val="00AA478A"/>
    <w:rsid w:val="00AA4796"/>
    <w:rsid w:val="00AA4BBD"/>
    <w:rsid w:val="00AA4C18"/>
    <w:rsid w:val="00AA551E"/>
    <w:rsid w:val="00AA5AF2"/>
    <w:rsid w:val="00AA5E2F"/>
    <w:rsid w:val="00AA6982"/>
    <w:rsid w:val="00AA7082"/>
    <w:rsid w:val="00AA729E"/>
    <w:rsid w:val="00AA7411"/>
    <w:rsid w:val="00AA7A0D"/>
    <w:rsid w:val="00AB0D19"/>
    <w:rsid w:val="00AB18B5"/>
    <w:rsid w:val="00AB1FF8"/>
    <w:rsid w:val="00AB2A8D"/>
    <w:rsid w:val="00AB412D"/>
    <w:rsid w:val="00AB41F1"/>
    <w:rsid w:val="00AB48DE"/>
    <w:rsid w:val="00AB4E31"/>
    <w:rsid w:val="00AB534E"/>
    <w:rsid w:val="00AB57E1"/>
    <w:rsid w:val="00AB59CC"/>
    <w:rsid w:val="00AB5AFF"/>
    <w:rsid w:val="00AB5B00"/>
    <w:rsid w:val="00AB5F7B"/>
    <w:rsid w:val="00AB6202"/>
    <w:rsid w:val="00AB683A"/>
    <w:rsid w:val="00AB6B5D"/>
    <w:rsid w:val="00AB6DA2"/>
    <w:rsid w:val="00AB73E0"/>
    <w:rsid w:val="00AB7401"/>
    <w:rsid w:val="00AB7499"/>
    <w:rsid w:val="00AB780F"/>
    <w:rsid w:val="00AB79F0"/>
    <w:rsid w:val="00AB7BAA"/>
    <w:rsid w:val="00AB7CAF"/>
    <w:rsid w:val="00AB7E93"/>
    <w:rsid w:val="00AC037D"/>
    <w:rsid w:val="00AC054B"/>
    <w:rsid w:val="00AC0C05"/>
    <w:rsid w:val="00AC1147"/>
    <w:rsid w:val="00AC16B1"/>
    <w:rsid w:val="00AC197B"/>
    <w:rsid w:val="00AC1C1F"/>
    <w:rsid w:val="00AC1C4E"/>
    <w:rsid w:val="00AC2616"/>
    <w:rsid w:val="00AC2A81"/>
    <w:rsid w:val="00AC2FE3"/>
    <w:rsid w:val="00AC3175"/>
    <w:rsid w:val="00AC368C"/>
    <w:rsid w:val="00AC452B"/>
    <w:rsid w:val="00AC5103"/>
    <w:rsid w:val="00AC5477"/>
    <w:rsid w:val="00AC6955"/>
    <w:rsid w:val="00AC6ABC"/>
    <w:rsid w:val="00AC73F5"/>
    <w:rsid w:val="00AC7B96"/>
    <w:rsid w:val="00AC7E01"/>
    <w:rsid w:val="00AD029F"/>
    <w:rsid w:val="00AD0328"/>
    <w:rsid w:val="00AD0A2B"/>
    <w:rsid w:val="00AD0E93"/>
    <w:rsid w:val="00AD121E"/>
    <w:rsid w:val="00AD1464"/>
    <w:rsid w:val="00AD152B"/>
    <w:rsid w:val="00AD18B5"/>
    <w:rsid w:val="00AD3095"/>
    <w:rsid w:val="00AD33E5"/>
    <w:rsid w:val="00AD440C"/>
    <w:rsid w:val="00AD457F"/>
    <w:rsid w:val="00AD4B84"/>
    <w:rsid w:val="00AD56FB"/>
    <w:rsid w:val="00AD5B3C"/>
    <w:rsid w:val="00AD5F6F"/>
    <w:rsid w:val="00AD6BD6"/>
    <w:rsid w:val="00AD6DB4"/>
    <w:rsid w:val="00AD6DD3"/>
    <w:rsid w:val="00AD6E54"/>
    <w:rsid w:val="00AD7203"/>
    <w:rsid w:val="00AD73B0"/>
    <w:rsid w:val="00AD7A9E"/>
    <w:rsid w:val="00AD7C4E"/>
    <w:rsid w:val="00AD7C55"/>
    <w:rsid w:val="00AD7CE7"/>
    <w:rsid w:val="00AD7DAC"/>
    <w:rsid w:val="00AE09F3"/>
    <w:rsid w:val="00AE1828"/>
    <w:rsid w:val="00AE1D42"/>
    <w:rsid w:val="00AE2416"/>
    <w:rsid w:val="00AE289D"/>
    <w:rsid w:val="00AE2C13"/>
    <w:rsid w:val="00AE2FF2"/>
    <w:rsid w:val="00AE3359"/>
    <w:rsid w:val="00AE44CB"/>
    <w:rsid w:val="00AE494C"/>
    <w:rsid w:val="00AE5039"/>
    <w:rsid w:val="00AE5437"/>
    <w:rsid w:val="00AE5563"/>
    <w:rsid w:val="00AE5572"/>
    <w:rsid w:val="00AE5C0E"/>
    <w:rsid w:val="00AE5FC1"/>
    <w:rsid w:val="00AE669E"/>
    <w:rsid w:val="00AE6886"/>
    <w:rsid w:val="00AE7101"/>
    <w:rsid w:val="00AE734E"/>
    <w:rsid w:val="00AE763E"/>
    <w:rsid w:val="00AE77C3"/>
    <w:rsid w:val="00AF03AF"/>
    <w:rsid w:val="00AF056E"/>
    <w:rsid w:val="00AF08D9"/>
    <w:rsid w:val="00AF12F3"/>
    <w:rsid w:val="00AF1D5E"/>
    <w:rsid w:val="00AF3974"/>
    <w:rsid w:val="00AF4979"/>
    <w:rsid w:val="00AF58E9"/>
    <w:rsid w:val="00AF5909"/>
    <w:rsid w:val="00AF5927"/>
    <w:rsid w:val="00AF5F4A"/>
    <w:rsid w:val="00AF6127"/>
    <w:rsid w:val="00AF70A9"/>
    <w:rsid w:val="00AF73BE"/>
    <w:rsid w:val="00B0034F"/>
    <w:rsid w:val="00B0164F"/>
    <w:rsid w:val="00B019EF"/>
    <w:rsid w:val="00B020DF"/>
    <w:rsid w:val="00B03130"/>
    <w:rsid w:val="00B03CCF"/>
    <w:rsid w:val="00B03E14"/>
    <w:rsid w:val="00B04555"/>
    <w:rsid w:val="00B04EBD"/>
    <w:rsid w:val="00B050C2"/>
    <w:rsid w:val="00B05181"/>
    <w:rsid w:val="00B05DE0"/>
    <w:rsid w:val="00B05E50"/>
    <w:rsid w:val="00B06599"/>
    <w:rsid w:val="00B06D59"/>
    <w:rsid w:val="00B075AC"/>
    <w:rsid w:val="00B07D5D"/>
    <w:rsid w:val="00B1139C"/>
    <w:rsid w:val="00B11C30"/>
    <w:rsid w:val="00B123E1"/>
    <w:rsid w:val="00B125EE"/>
    <w:rsid w:val="00B12805"/>
    <w:rsid w:val="00B129E6"/>
    <w:rsid w:val="00B12DCD"/>
    <w:rsid w:val="00B13725"/>
    <w:rsid w:val="00B13F4B"/>
    <w:rsid w:val="00B13FF0"/>
    <w:rsid w:val="00B1420B"/>
    <w:rsid w:val="00B144C5"/>
    <w:rsid w:val="00B144C9"/>
    <w:rsid w:val="00B144D3"/>
    <w:rsid w:val="00B14686"/>
    <w:rsid w:val="00B14A60"/>
    <w:rsid w:val="00B14DCE"/>
    <w:rsid w:val="00B16254"/>
    <w:rsid w:val="00B165EA"/>
    <w:rsid w:val="00B168BC"/>
    <w:rsid w:val="00B16ACE"/>
    <w:rsid w:val="00B1744B"/>
    <w:rsid w:val="00B176A2"/>
    <w:rsid w:val="00B17C52"/>
    <w:rsid w:val="00B17DF9"/>
    <w:rsid w:val="00B20192"/>
    <w:rsid w:val="00B20426"/>
    <w:rsid w:val="00B2067D"/>
    <w:rsid w:val="00B206CB"/>
    <w:rsid w:val="00B20A8D"/>
    <w:rsid w:val="00B20C35"/>
    <w:rsid w:val="00B21CC4"/>
    <w:rsid w:val="00B21F3B"/>
    <w:rsid w:val="00B21FC8"/>
    <w:rsid w:val="00B2208C"/>
    <w:rsid w:val="00B229A2"/>
    <w:rsid w:val="00B22DC0"/>
    <w:rsid w:val="00B23882"/>
    <w:rsid w:val="00B2462C"/>
    <w:rsid w:val="00B24820"/>
    <w:rsid w:val="00B25022"/>
    <w:rsid w:val="00B258DA"/>
    <w:rsid w:val="00B25915"/>
    <w:rsid w:val="00B26559"/>
    <w:rsid w:val="00B26BB9"/>
    <w:rsid w:val="00B272DA"/>
    <w:rsid w:val="00B30348"/>
    <w:rsid w:val="00B3041A"/>
    <w:rsid w:val="00B3064B"/>
    <w:rsid w:val="00B30DDA"/>
    <w:rsid w:val="00B31C18"/>
    <w:rsid w:val="00B32834"/>
    <w:rsid w:val="00B32DB3"/>
    <w:rsid w:val="00B3341A"/>
    <w:rsid w:val="00B33776"/>
    <w:rsid w:val="00B3381F"/>
    <w:rsid w:val="00B33847"/>
    <w:rsid w:val="00B33B3E"/>
    <w:rsid w:val="00B346D6"/>
    <w:rsid w:val="00B349EF"/>
    <w:rsid w:val="00B3570F"/>
    <w:rsid w:val="00B35B60"/>
    <w:rsid w:val="00B35D25"/>
    <w:rsid w:val="00B36E50"/>
    <w:rsid w:val="00B36F5F"/>
    <w:rsid w:val="00B371C8"/>
    <w:rsid w:val="00B37691"/>
    <w:rsid w:val="00B37868"/>
    <w:rsid w:val="00B37CD9"/>
    <w:rsid w:val="00B37F96"/>
    <w:rsid w:val="00B405EE"/>
    <w:rsid w:val="00B407AB"/>
    <w:rsid w:val="00B40965"/>
    <w:rsid w:val="00B40A3B"/>
    <w:rsid w:val="00B40B2B"/>
    <w:rsid w:val="00B411E2"/>
    <w:rsid w:val="00B414EA"/>
    <w:rsid w:val="00B41A8C"/>
    <w:rsid w:val="00B41C39"/>
    <w:rsid w:val="00B41C5A"/>
    <w:rsid w:val="00B41DC1"/>
    <w:rsid w:val="00B41FDC"/>
    <w:rsid w:val="00B42042"/>
    <w:rsid w:val="00B4215C"/>
    <w:rsid w:val="00B4231A"/>
    <w:rsid w:val="00B430D7"/>
    <w:rsid w:val="00B436A7"/>
    <w:rsid w:val="00B43794"/>
    <w:rsid w:val="00B437B1"/>
    <w:rsid w:val="00B43BD4"/>
    <w:rsid w:val="00B4428D"/>
    <w:rsid w:val="00B44412"/>
    <w:rsid w:val="00B44F5B"/>
    <w:rsid w:val="00B455FD"/>
    <w:rsid w:val="00B45943"/>
    <w:rsid w:val="00B4598D"/>
    <w:rsid w:val="00B45EDD"/>
    <w:rsid w:val="00B46232"/>
    <w:rsid w:val="00B473AB"/>
    <w:rsid w:val="00B47AF4"/>
    <w:rsid w:val="00B47B59"/>
    <w:rsid w:val="00B5016B"/>
    <w:rsid w:val="00B5050E"/>
    <w:rsid w:val="00B50B88"/>
    <w:rsid w:val="00B50E06"/>
    <w:rsid w:val="00B50FC3"/>
    <w:rsid w:val="00B510D4"/>
    <w:rsid w:val="00B51DE4"/>
    <w:rsid w:val="00B5264D"/>
    <w:rsid w:val="00B52D81"/>
    <w:rsid w:val="00B52E50"/>
    <w:rsid w:val="00B52F74"/>
    <w:rsid w:val="00B5411D"/>
    <w:rsid w:val="00B54646"/>
    <w:rsid w:val="00B54784"/>
    <w:rsid w:val="00B54893"/>
    <w:rsid w:val="00B549E1"/>
    <w:rsid w:val="00B54F4D"/>
    <w:rsid w:val="00B5635F"/>
    <w:rsid w:val="00B56D64"/>
    <w:rsid w:val="00B56E9E"/>
    <w:rsid w:val="00B574ED"/>
    <w:rsid w:val="00B5767F"/>
    <w:rsid w:val="00B57758"/>
    <w:rsid w:val="00B5791F"/>
    <w:rsid w:val="00B57FB4"/>
    <w:rsid w:val="00B606BA"/>
    <w:rsid w:val="00B60AAB"/>
    <w:rsid w:val="00B611CC"/>
    <w:rsid w:val="00B62199"/>
    <w:rsid w:val="00B62301"/>
    <w:rsid w:val="00B62D5C"/>
    <w:rsid w:val="00B62EA2"/>
    <w:rsid w:val="00B63313"/>
    <w:rsid w:val="00B63FF1"/>
    <w:rsid w:val="00B64135"/>
    <w:rsid w:val="00B6474B"/>
    <w:rsid w:val="00B64809"/>
    <w:rsid w:val="00B64B13"/>
    <w:rsid w:val="00B652CD"/>
    <w:rsid w:val="00B65D22"/>
    <w:rsid w:val="00B65F30"/>
    <w:rsid w:val="00B66AC2"/>
    <w:rsid w:val="00B66ED6"/>
    <w:rsid w:val="00B66F40"/>
    <w:rsid w:val="00B675C7"/>
    <w:rsid w:val="00B675F7"/>
    <w:rsid w:val="00B67B64"/>
    <w:rsid w:val="00B70477"/>
    <w:rsid w:val="00B70D59"/>
    <w:rsid w:val="00B70D81"/>
    <w:rsid w:val="00B71276"/>
    <w:rsid w:val="00B7172B"/>
    <w:rsid w:val="00B719C5"/>
    <w:rsid w:val="00B720FE"/>
    <w:rsid w:val="00B7226D"/>
    <w:rsid w:val="00B72A36"/>
    <w:rsid w:val="00B7346D"/>
    <w:rsid w:val="00B73539"/>
    <w:rsid w:val="00B73598"/>
    <w:rsid w:val="00B7377E"/>
    <w:rsid w:val="00B73AB6"/>
    <w:rsid w:val="00B73C60"/>
    <w:rsid w:val="00B7412B"/>
    <w:rsid w:val="00B741DE"/>
    <w:rsid w:val="00B75434"/>
    <w:rsid w:val="00B76010"/>
    <w:rsid w:val="00B76035"/>
    <w:rsid w:val="00B76136"/>
    <w:rsid w:val="00B767FD"/>
    <w:rsid w:val="00B76930"/>
    <w:rsid w:val="00B76D36"/>
    <w:rsid w:val="00B76DC0"/>
    <w:rsid w:val="00B76F7C"/>
    <w:rsid w:val="00B770E6"/>
    <w:rsid w:val="00B7782C"/>
    <w:rsid w:val="00B778C5"/>
    <w:rsid w:val="00B77C84"/>
    <w:rsid w:val="00B77E7A"/>
    <w:rsid w:val="00B80C38"/>
    <w:rsid w:val="00B80F80"/>
    <w:rsid w:val="00B81057"/>
    <w:rsid w:val="00B81246"/>
    <w:rsid w:val="00B81D15"/>
    <w:rsid w:val="00B8201F"/>
    <w:rsid w:val="00B82200"/>
    <w:rsid w:val="00B82278"/>
    <w:rsid w:val="00B82651"/>
    <w:rsid w:val="00B8314E"/>
    <w:rsid w:val="00B8338D"/>
    <w:rsid w:val="00B83455"/>
    <w:rsid w:val="00B837EC"/>
    <w:rsid w:val="00B8400D"/>
    <w:rsid w:val="00B84842"/>
    <w:rsid w:val="00B851C1"/>
    <w:rsid w:val="00B85349"/>
    <w:rsid w:val="00B86B2D"/>
    <w:rsid w:val="00B87E81"/>
    <w:rsid w:val="00B87F11"/>
    <w:rsid w:val="00B87F3E"/>
    <w:rsid w:val="00B901CA"/>
    <w:rsid w:val="00B90283"/>
    <w:rsid w:val="00B90845"/>
    <w:rsid w:val="00B9092B"/>
    <w:rsid w:val="00B91E61"/>
    <w:rsid w:val="00B92CE9"/>
    <w:rsid w:val="00B92DC5"/>
    <w:rsid w:val="00B92E56"/>
    <w:rsid w:val="00B930E7"/>
    <w:rsid w:val="00B939B8"/>
    <w:rsid w:val="00B93D43"/>
    <w:rsid w:val="00B941C0"/>
    <w:rsid w:val="00B94305"/>
    <w:rsid w:val="00B943FA"/>
    <w:rsid w:val="00B94591"/>
    <w:rsid w:val="00B94799"/>
    <w:rsid w:val="00B94AA8"/>
    <w:rsid w:val="00B94BD4"/>
    <w:rsid w:val="00B94FE6"/>
    <w:rsid w:val="00B951FA"/>
    <w:rsid w:val="00B95A7D"/>
    <w:rsid w:val="00B95BD2"/>
    <w:rsid w:val="00B95DAE"/>
    <w:rsid w:val="00B96829"/>
    <w:rsid w:val="00B96AEB"/>
    <w:rsid w:val="00B96CA1"/>
    <w:rsid w:val="00B979F0"/>
    <w:rsid w:val="00B97BC3"/>
    <w:rsid w:val="00BA074C"/>
    <w:rsid w:val="00BA091A"/>
    <w:rsid w:val="00BA0994"/>
    <w:rsid w:val="00BA1134"/>
    <w:rsid w:val="00BA1202"/>
    <w:rsid w:val="00BA135A"/>
    <w:rsid w:val="00BA1522"/>
    <w:rsid w:val="00BA1598"/>
    <w:rsid w:val="00BA2186"/>
    <w:rsid w:val="00BA2514"/>
    <w:rsid w:val="00BA282E"/>
    <w:rsid w:val="00BA3665"/>
    <w:rsid w:val="00BA3A0D"/>
    <w:rsid w:val="00BA442C"/>
    <w:rsid w:val="00BA4E00"/>
    <w:rsid w:val="00BA5B92"/>
    <w:rsid w:val="00BA5DB9"/>
    <w:rsid w:val="00BA5DC0"/>
    <w:rsid w:val="00BA630D"/>
    <w:rsid w:val="00BA6A75"/>
    <w:rsid w:val="00BA6D6B"/>
    <w:rsid w:val="00BA70F4"/>
    <w:rsid w:val="00BA7352"/>
    <w:rsid w:val="00BA7669"/>
    <w:rsid w:val="00BA79EF"/>
    <w:rsid w:val="00BA7CD6"/>
    <w:rsid w:val="00BA7E20"/>
    <w:rsid w:val="00BA7E6C"/>
    <w:rsid w:val="00BA7FDF"/>
    <w:rsid w:val="00BB0634"/>
    <w:rsid w:val="00BB08AA"/>
    <w:rsid w:val="00BB08F2"/>
    <w:rsid w:val="00BB0B52"/>
    <w:rsid w:val="00BB1644"/>
    <w:rsid w:val="00BB164C"/>
    <w:rsid w:val="00BB1954"/>
    <w:rsid w:val="00BB1B21"/>
    <w:rsid w:val="00BB1BC4"/>
    <w:rsid w:val="00BB1EB6"/>
    <w:rsid w:val="00BB1F77"/>
    <w:rsid w:val="00BB200B"/>
    <w:rsid w:val="00BB2806"/>
    <w:rsid w:val="00BB2FA9"/>
    <w:rsid w:val="00BB3508"/>
    <w:rsid w:val="00BB35F8"/>
    <w:rsid w:val="00BB3AF9"/>
    <w:rsid w:val="00BB3CF0"/>
    <w:rsid w:val="00BB3F46"/>
    <w:rsid w:val="00BB43FF"/>
    <w:rsid w:val="00BB45AB"/>
    <w:rsid w:val="00BB4A68"/>
    <w:rsid w:val="00BB4AA2"/>
    <w:rsid w:val="00BB558B"/>
    <w:rsid w:val="00BB5958"/>
    <w:rsid w:val="00BB59AE"/>
    <w:rsid w:val="00BB649B"/>
    <w:rsid w:val="00BB69CA"/>
    <w:rsid w:val="00BB6B7B"/>
    <w:rsid w:val="00BB7249"/>
    <w:rsid w:val="00BB7830"/>
    <w:rsid w:val="00BB79C0"/>
    <w:rsid w:val="00BB7B4E"/>
    <w:rsid w:val="00BB7D35"/>
    <w:rsid w:val="00BC0718"/>
    <w:rsid w:val="00BC0BFC"/>
    <w:rsid w:val="00BC0CA5"/>
    <w:rsid w:val="00BC0CDA"/>
    <w:rsid w:val="00BC144F"/>
    <w:rsid w:val="00BC165C"/>
    <w:rsid w:val="00BC1CAF"/>
    <w:rsid w:val="00BC2D97"/>
    <w:rsid w:val="00BC300C"/>
    <w:rsid w:val="00BC307F"/>
    <w:rsid w:val="00BC3095"/>
    <w:rsid w:val="00BC3564"/>
    <w:rsid w:val="00BC3BDB"/>
    <w:rsid w:val="00BC3DDA"/>
    <w:rsid w:val="00BC43C6"/>
    <w:rsid w:val="00BC44AE"/>
    <w:rsid w:val="00BC47A4"/>
    <w:rsid w:val="00BC4E88"/>
    <w:rsid w:val="00BC5228"/>
    <w:rsid w:val="00BC5297"/>
    <w:rsid w:val="00BC5421"/>
    <w:rsid w:val="00BC5AD0"/>
    <w:rsid w:val="00BC5D36"/>
    <w:rsid w:val="00BC5F94"/>
    <w:rsid w:val="00BC64B5"/>
    <w:rsid w:val="00BC65C9"/>
    <w:rsid w:val="00BC67B4"/>
    <w:rsid w:val="00BC6896"/>
    <w:rsid w:val="00BC68A0"/>
    <w:rsid w:val="00BC6D0F"/>
    <w:rsid w:val="00BC6D63"/>
    <w:rsid w:val="00BC7889"/>
    <w:rsid w:val="00BC7D7A"/>
    <w:rsid w:val="00BC7FAA"/>
    <w:rsid w:val="00BD0192"/>
    <w:rsid w:val="00BD0569"/>
    <w:rsid w:val="00BD1309"/>
    <w:rsid w:val="00BD133D"/>
    <w:rsid w:val="00BD1A7A"/>
    <w:rsid w:val="00BD1B75"/>
    <w:rsid w:val="00BD29B7"/>
    <w:rsid w:val="00BD2D01"/>
    <w:rsid w:val="00BD2EC0"/>
    <w:rsid w:val="00BD305D"/>
    <w:rsid w:val="00BD35C1"/>
    <w:rsid w:val="00BD3EBA"/>
    <w:rsid w:val="00BD425E"/>
    <w:rsid w:val="00BD4545"/>
    <w:rsid w:val="00BD475C"/>
    <w:rsid w:val="00BD49F5"/>
    <w:rsid w:val="00BD4C10"/>
    <w:rsid w:val="00BD5243"/>
    <w:rsid w:val="00BD5D1C"/>
    <w:rsid w:val="00BD5F28"/>
    <w:rsid w:val="00BD67F1"/>
    <w:rsid w:val="00BD6E9C"/>
    <w:rsid w:val="00BD7430"/>
    <w:rsid w:val="00BD7EAD"/>
    <w:rsid w:val="00BE016A"/>
    <w:rsid w:val="00BE028C"/>
    <w:rsid w:val="00BE066B"/>
    <w:rsid w:val="00BE1065"/>
    <w:rsid w:val="00BE12C7"/>
    <w:rsid w:val="00BE1A4C"/>
    <w:rsid w:val="00BE2179"/>
    <w:rsid w:val="00BE229F"/>
    <w:rsid w:val="00BE23C7"/>
    <w:rsid w:val="00BE2870"/>
    <w:rsid w:val="00BE2C4B"/>
    <w:rsid w:val="00BE2C4D"/>
    <w:rsid w:val="00BE2D5A"/>
    <w:rsid w:val="00BE3FEA"/>
    <w:rsid w:val="00BE4730"/>
    <w:rsid w:val="00BE4B2D"/>
    <w:rsid w:val="00BE4C30"/>
    <w:rsid w:val="00BE4E69"/>
    <w:rsid w:val="00BE53D6"/>
    <w:rsid w:val="00BE5FE4"/>
    <w:rsid w:val="00BE61DA"/>
    <w:rsid w:val="00BE651E"/>
    <w:rsid w:val="00BE6D8E"/>
    <w:rsid w:val="00BE7203"/>
    <w:rsid w:val="00BE759E"/>
    <w:rsid w:val="00BE7789"/>
    <w:rsid w:val="00BE7A13"/>
    <w:rsid w:val="00BE7EA1"/>
    <w:rsid w:val="00BF095D"/>
    <w:rsid w:val="00BF0BAA"/>
    <w:rsid w:val="00BF0C8B"/>
    <w:rsid w:val="00BF0F9C"/>
    <w:rsid w:val="00BF2E88"/>
    <w:rsid w:val="00BF322E"/>
    <w:rsid w:val="00BF35B7"/>
    <w:rsid w:val="00BF3BE8"/>
    <w:rsid w:val="00BF3CF1"/>
    <w:rsid w:val="00BF40DB"/>
    <w:rsid w:val="00BF41C2"/>
    <w:rsid w:val="00BF4319"/>
    <w:rsid w:val="00BF47E6"/>
    <w:rsid w:val="00BF4ADC"/>
    <w:rsid w:val="00BF4F39"/>
    <w:rsid w:val="00BF4F69"/>
    <w:rsid w:val="00BF501B"/>
    <w:rsid w:val="00BF50F5"/>
    <w:rsid w:val="00BF550B"/>
    <w:rsid w:val="00BF551F"/>
    <w:rsid w:val="00BF5AAF"/>
    <w:rsid w:val="00BF5D41"/>
    <w:rsid w:val="00BF6826"/>
    <w:rsid w:val="00BF6F18"/>
    <w:rsid w:val="00BF7556"/>
    <w:rsid w:val="00BF7714"/>
    <w:rsid w:val="00BF7D5A"/>
    <w:rsid w:val="00BF7F6F"/>
    <w:rsid w:val="00C002CB"/>
    <w:rsid w:val="00C00A1F"/>
    <w:rsid w:val="00C022BF"/>
    <w:rsid w:val="00C02496"/>
    <w:rsid w:val="00C029F4"/>
    <w:rsid w:val="00C02DE4"/>
    <w:rsid w:val="00C035E2"/>
    <w:rsid w:val="00C03BC8"/>
    <w:rsid w:val="00C04140"/>
    <w:rsid w:val="00C0485F"/>
    <w:rsid w:val="00C04B09"/>
    <w:rsid w:val="00C057FF"/>
    <w:rsid w:val="00C06044"/>
    <w:rsid w:val="00C060D8"/>
    <w:rsid w:val="00C064E5"/>
    <w:rsid w:val="00C06796"/>
    <w:rsid w:val="00C07022"/>
    <w:rsid w:val="00C073FC"/>
    <w:rsid w:val="00C07462"/>
    <w:rsid w:val="00C078D3"/>
    <w:rsid w:val="00C07DBD"/>
    <w:rsid w:val="00C1083B"/>
    <w:rsid w:val="00C10E60"/>
    <w:rsid w:val="00C10F36"/>
    <w:rsid w:val="00C122DC"/>
    <w:rsid w:val="00C1265A"/>
    <w:rsid w:val="00C12D61"/>
    <w:rsid w:val="00C1310F"/>
    <w:rsid w:val="00C13297"/>
    <w:rsid w:val="00C13DA1"/>
    <w:rsid w:val="00C13F3E"/>
    <w:rsid w:val="00C14338"/>
    <w:rsid w:val="00C14435"/>
    <w:rsid w:val="00C1463D"/>
    <w:rsid w:val="00C1495F"/>
    <w:rsid w:val="00C14B5B"/>
    <w:rsid w:val="00C14E01"/>
    <w:rsid w:val="00C14F9B"/>
    <w:rsid w:val="00C14FE7"/>
    <w:rsid w:val="00C15982"/>
    <w:rsid w:val="00C15AE4"/>
    <w:rsid w:val="00C15B4C"/>
    <w:rsid w:val="00C15F92"/>
    <w:rsid w:val="00C16996"/>
    <w:rsid w:val="00C16DF8"/>
    <w:rsid w:val="00C17903"/>
    <w:rsid w:val="00C17C81"/>
    <w:rsid w:val="00C17EB2"/>
    <w:rsid w:val="00C20353"/>
    <w:rsid w:val="00C20685"/>
    <w:rsid w:val="00C21027"/>
    <w:rsid w:val="00C21261"/>
    <w:rsid w:val="00C2157D"/>
    <w:rsid w:val="00C21ECC"/>
    <w:rsid w:val="00C22072"/>
    <w:rsid w:val="00C22909"/>
    <w:rsid w:val="00C22B63"/>
    <w:rsid w:val="00C22E12"/>
    <w:rsid w:val="00C2344F"/>
    <w:rsid w:val="00C23A15"/>
    <w:rsid w:val="00C2448D"/>
    <w:rsid w:val="00C24B18"/>
    <w:rsid w:val="00C24C85"/>
    <w:rsid w:val="00C2543F"/>
    <w:rsid w:val="00C25E24"/>
    <w:rsid w:val="00C25F32"/>
    <w:rsid w:val="00C25FDB"/>
    <w:rsid w:val="00C2613E"/>
    <w:rsid w:val="00C26246"/>
    <w:rsid w:val="00C265D4"/>
    <w:rsid w:val="00C26CA2"/>
    <w:rsid w:val="00C270D6"/>
    <w:rsid w:val="00C27261"/>
    <w:rsid w:val="00C274D9"/>
    <w:rsid w:val="00C27E0B"/>
    <w:rsid w:val="00C30233"/>
    <w:rsid w:val="00C303F4"/>
    <w:rsid w:val="00C30535"/>
    <w:rsid w:val="00C3075A"/>
    <w:rsid w:val="00C3086B"/>
    <w:rsid w:val="00C30F18"/>
    <w:rsid w:val="00C30F4D"/>
    <w:rsid w:val="00C311D3"/>
    <w:rsid w:val="00C314D5"/>
    <w:rsid w:val="00C31B78"/>
    <w:rsid w:val="00C3238F"/>
    <w:rsid w:val="00C326D9"/>
    <w:rsid w:val="00C3292C"/>
    <w:rsid w:val="00C32B75"/>
    <w:rsid w:val="00C33148"/>
    <w:rsid w:val="00C33168"/>
    <w:rsid w:val="00C3369A"/>
    <w:rsid w:val="00C33DB7"/>
    <w:rsid w:val="00C341D1"/>
    <w:rsid w:val="00C34269"/>
    <w:rsid w:val="00C34B80"/>
    <w:rsid w:val="00C35093"/>
    <w:rsid w:val="00C3567F"/>
    <w:rsid w:val="00C358A1"/>
    <w:rsid w:val="00C35B8F"/>
    <w:rsid w:val="00C35BC4"/>
    <w:rsid w:val="00C35D5B"/>
    <w:rsid w:val="00C35F7C"/>
    <w:rsid w:val="00C362BB"/>
    <w:rsid w:val="00C3639B"/>
    <w:rsid w:val="00C36654"/>
    <w:rsid w:val="00C372E9"/>
    <w:rsid w:val="00C37427"/>
    <w:rsid w:val="00C37B30"/>
    <w:rsid w:val="00C37F4C"/>
    <w:rsid w:val="00C40136"/>
    <w:rsid w:val="00C40B4C"/>
    <w:rsid w:val="00C41126"/>
    <w:rsid w:val="00C41EF9"/>
    <w:rsid w:val="00C42647"/>
    <w:rsid w:val="00C427C9"/>
    <w:rsid w:val="00C43561"/>
    <w:rsid w:val="00C4496E"/>
    <w:rsid w:val="00C44C6F"/>
    <w:rsid w:val="00C44D10"/>
    <w:rsid w:val="00C4512A"/>
    <w:rsid w:val="00C45134"/>
    <w:rsid w:val="00C45205"/>
    <w:rsid w:val="00C4553A"/>
    <w:rsid w:val="00C455B9"/>
    <w:rsid w:val="00C457BA"/>
    <w:rsid w:val="00C45D6C"/>
    <w:rsid w:val="00C4627B"/>
    <w:rsid w:val="00C4682E"/>
    <w:rsid w:val="00C46F84"/>
    <w:rsid w:val="00C471F0"/>
    <w:rsid w:val="00C4727F"/>
    <w:rsid w:val="00C47479"/>
    <w:rsid w:val="00C47499"/>
    <w:rsid w:val="00C506F8"/>
    <w:rsid w:val="00C508B0"/>
    <w:rsid w:val="00C50ABF"/>
    <w:rsid w:val="00C5132C"/>
    <w:rsid w:val="00C514B9"/>
    <w:rsid w:val="00C51707"/>
    <w:rsid w:val="00C51AC7"/>
    <w:rsid w:val="00C51CE5"/>
    <w:rsid w:val="00C536F0"/>
    <w:rsid w:val="00C54751"/>
    <w:rsid w:val="00C5503F"/>
    <w:rsid w:val="00C55B92"/>
    <w:rsid w:val="00C5646A"/>
    <w:rsid w:val="00C5702D"/>
    <w:rsid w:val="00C57497"/>
    <w:rsid w:val="00C574CF"/>
    <w:rsid w:val="00C57BDB"/>
    <w:rsid w:val="00C605FD"/>
    <w:rsid w:val="00C6092E"/>
    <w:rsid w:val="00C60CDC"/>
    <w:rsid w:val="00C60E4D"/>
    <w:rsid w:val="00C61AB6"/>
    <w:rsid w:val="00C61B75"/>
    <w:rsid w:val="00C6247A"/>
    <w:rsid w:val="00C624A9"/>
    <w:rsid w:val="00C63194"/>
    <w:rsid w:val="00C631C6"/>
    <w:rsid w:val="00C6352B"/>
    <w:rsid w:val="00C63773"/>
    <w:rsid w:val="00C638D6"/>
    <w:rsid w:val="00C641F0"/>
    <w:rsid w:val="00C642FD"/>
    <w:rsid w:val="00C64615"/>
    <w:rsid w:val="00C64C8F"/>
    <w:rsid w:val="00C64EB9"/>
    <w:rsid w:val="00C656E5"/>
    <w:rsid w:val="00C6591E"/>
    <w:rsid w:val="00C65CA3"/>
    <w:rsid w:val="00C662F8"/>
    <w:rsid w:val="00C664EB"/>
    <w:rsid w:val="00C665BE"/>
    <w:rsid w:val="00C66B40"/>
    <w:rsid w:val="00C6707E"/>
    <w:rsid w:val="00C67328"/>
    <w:rsid w:val="00C67617"/>
    <w:rsid w:val="00C70A79"/>
    <w:rsid w:val="00C70F13"/>
    <w:rsid w:val="00C71FBF"/>
    <w:rsid w:val="00C72287"/>
    <w:rsid w:val="00C72A52"/>
    <w:rsid w:val="00C72AA9"/>
    <w:rsid w:val="00C72B0C"/>
    <w:rsid w:val="00C73344"/>
    <w:rsid w:val="00C737C9"/>
    <w:rsid w:val="00C73970"/>
    <w:rsid w:val="00C73ACE"/>
    <w:rsid w:val="00C741A3"/>
    <w:rsid w:val="00C748CA"/>
    <w:rsid w:val="00C752C7"/>
    <w:rsid w:val="00C7531D"/>
    <w:rsid w:val="00C755EC"/>
    <w:rsid w:val="00C75CAF"/>
    <w:rsid w:val="00C75F12"/>
    <w:rsid w:val="00C765A0"/>
    <w:rsid w:val="00C76693"/>
    <w:rsid w:val="00C76827"/>
    <w:rsid w:val="00C77550"/>
    <w:rsid w:val="00C7764F"/>
    <w:rsid w:val="00C77654"/>
    <w:rsid w:val="00C776B6"/>
    <w:rsid w:val="00C77876"/>
    <w:rsid w:val="00C80697"/>
    <w:rsid w:val="00C80B09"/>
    <w:rsid w:val="00C80FCB"/>
    <w:rsid w:val="00C81275"/>
    <w:rsid w:val="00C8152F"/>
    <w:rsid w:val="00C8191C"/>
    <w:rsid w:val="00C81D68"/>
    <w:rsid w:val="00C82564"/>
    <w:rsid w:val="00C8283E"/>
    <w:rsid w:val="00C82969"/>
    <w:rsid w:val="00C829E6"/>
    <w:rsid w:val="00C82B94"/>
    <w:rsid w:val="00C82F69"/>
    <w:rsid w:val="00C8368E"/>
    <w:rsid w:val="00C84237"/>
    <w:rsid w:val="00C843AF"/>
    <w:rsid w:val="00C845CE"/>
    <w:rsid w:val="00C852FB"/>
    <w:rsid w:val="00C8546D"/>
    <w:rsid w:val="00C859CE"/>
    <w:rsid w:val="00C85B76"/>
    <w:rsid w:val="00C85DAE"/>
    <w:rsid w:val="00C869E5"/>
    <w:rsid w:val="00C86A62"/>
    <w:rsid w:val="00C86A8C"/>
    <w:rsid w:val="00C86CCB"/>
    <w:rsid w:val="00C87188"/>
    <w:rsid w:val="00C871BF"/>
    <w:rsid w:val="00C87A09"/>
    <w:rsid w:val="00C87B8E"/>
    <w:rsid w:val="00C90A8C"/>
    <w:rsid w:val="00C916CA"/>
    <w:rsid w:val="00C91AFA"/>
    <w:rsid w:val="00C92065"/>
    <w:rsid w:val="00C9259D"/>
    <w:rsid w:val="00C92D08"/>
    <w:rsid w:val="00C92E89"/>
    <w:rsid w:val="00C92F97"/>
    <w:rsid w:val="00C93710"/>
    <w:rsid w:val="00C93804"/>
    <w:rsid w:val="00C93823"/>
    <w:rsid w:val="00C938EC"/>
    <w:rsid w:val="00C93A53"/>
    <w:rsid w:val="00C93BA5"/>
    <w:rsid w:val="00C93FD1"/>
    <w:rsid w:val="00C94057"/>
    <w:rsid w:val="00C94547"/>
    <w:rsid w:val="00C9476F"/>
    <w:rsid w:val="00C95471"/>
    <w:rsid w:val="00C95BCA"/>
    <w:rsid w:val="00C95CE6"/>
    <w:rsid w:val="00C95D19"/>
    <w:rsid w:val="00C96143"/>
    <w:rsid w:val="00C961C4"/>
    <w:rsid w:val="00C962DA"/>
    <w:rsid w:val="00C96A71"/>
    <w:rsid w:val="00C97526"/>
    <w:rsid w:val="00C97A20"/>
    <w:rsid w:val="00C97A95"/>
    <w:rsid w:val="00C97FD5"/>
    <w:rsid w:val="00CA0085"/>
    <w:rsid w:val="00CA01A6"/>
    <w:rsid w:val="00CA068B"/>
    <w:rsid w:val="00CA0D6A"/>
    <w:rsid w:val="00CA14E8"/>
    <w:rsid w:val="00CA1807"/>
    <w:rsid w:val="00CA1D40"/>
    <w:rsid w:val="00CA1D61"/>
    <w:rsid w:val="00CA1E3F"/>
    <w:rsid w:val="00CA2176"/>
    <w:rsid w:val="00CA2204"/>
    <w:rsid w:val="00CA2A86"/>
    <w:rsid w:val="00CA3D49"/>
    <w:rsid w:val="00CA3D74"/>
    <w:rsid w:val="00CA40F5"/>
    <w:rsid w:val="00CA4395"/>
    <w:rsid w:val="00CA51C2"/>
    <w:rsid w:val="00CA6EF7"/>
    <w:rsid w:val="00CA7341"/>
    <w:rsid w:val="00CA7347"/>
    <w:rsid w:val="00CA7A45"/>
    <w:rsid w:val="00CA7C06"/>
    <w:rsid w:val="00CA7D8A"/>
    <w:rsid w:val="00CA7DDF"/>
    <w:rsid w:val="00CB00A3"/>
    <w:rsid w:val="00CB0420"/>
    <w:rsid w:val="00CB0710"/>
    <w:rsid w:val="00CB088A"/>
    <w:rsid w:val="00CB0F81"/>
    <w:rsid w:val="00CB10F8"/>
    <w:rsid w:val="00CB1284"/>
    <w:rsid w:val="00CB1300"/>
    <w:rsid w:val="00CB1545"/>
    <w:rsid w:val="00CB1C8E"/>
    <w:rsid w:val="00CB23EA"/>
    <w:rsid w:val="00CB2D77"/>
    <w:rsid w:val="00CB2E73"/>
    <w:rsid w:val="00CB33A9"/>
    <w:rsid w:val="00CB3A1B"/>
    <w:rsid w:val="00CB3E28"/>
    <w:rsid w:val="00CB430B"/>
    <w:rsid w:val="00CB47EC"/>
    <w:rsid w:val="00CB4873"/>
    <w:rsid w:val="00CB4A81"/>
    <w:rsid w:val="00CB4C96"/>
    <w:rsid w:val="00CB5622"/>
    <w:rsid w:val="00CB5774"/>
    <w:rsid w:val="00CB59C9"/>
    <w:rsid w:val="00CB59E4"/>
    <w:rsid w:val="00CB5D06"/>
    <w:rsid w:val="00CB6800"/>
    <w:rsid w:val="00CB6CF3"/>
    <w:rsid w:val="00CB7822"/>
    <w:rsid w:val="00CB7C60"/>
    <w:rsid w:val="00CB7DFD"/>
    <w:rsid w:val="00CC0079"/>
    <w:rsid w:val="00CC053A"/>
    <w:rsid w:val="00CC058C"/>
    <w:rsid w:val="00CC068F"/>
    <w:rsid w:val="00CC0711"/>
    <w:rsid w:val="00CC0749"/>
    <w:rsid w:val="00CC0883"/>
    <w:rsid w:val="00CC0A99"/>
    <w:rsid w:val="00CC222B"/>
    <w:rsid w:val="00CC2835"/>
    <w:rsid w:val="00CC2BE6"/>
    <w:rsid w:val="00CC3167"/>
    <w:rsid w:val="00CC31A6"/>
    <w:rsid w:val="00CC356C"/>
    <w:rsid w:val="00CC3599"/>
    <w:rsid w:val="00CC36BD"/>
    <w:rsid w:val="00CC38B8"/>
    <w:rsid w:val="00CC3B5D"/>
    <w:rsid w:val="00CC4768"/>
    <w:rsid w:val="00CC4C38"/>
    <w:rsid w:val="00CC515F"/>
    <w:rsid w:val="00CC52CD"/>
    <w:rsid w:val="00CC545B"/>
    <w:rsid w:val="00CC5947"/>
    <w:rsid w:val="00CC5A6B"/>
    <w:rsid w:val="00CC5C3D"/>
    <w:rsid w:val="00CC5D82"/>
    <w:rsid w:val="00CC5EE2"/>
    <w:rsid w:val="00CC6279"/>
    <w:rsid w:val="00CC6800"/>
    <w:rsid w:val="00CC6CB8"/>
    <w:rsid w:val="00CC6DD8"/>
    <w:rsid w:val="00CC6EE9"/>
    <w:rsid w:val="00CC704A"/>
    <w:rsid w:val="00CC79CC"/>
    <w:rsid w:val="00CD017F"/>
    <w:rsid w:val="00CD09D0"/>
    <w:rsid w:val="00CD0C05"/>
    <w:rsid w:val="00CD0F00"/>
    <w:rsid w:val="00CD0F12"/>
    <w:rsid w:val="00CD181B"/>
    <w:rsid w:val="00CD1A23"/>
    <w:rsid w:val="00CD2837"/>
    <w:rsid w:val="00CD36D9"/>
    <w:rsid w:val="00CD382F"/>
    <w:rsid w:val="00CD38F0"/>
    <w:rsid w:val="00CD38F4"/>
    <w:rsid w:val="00CD3CEF"/>
    <w:rsid w:val="00CD3D77"/>
    <w:rsid w:val="00CD47F4"/>
    <w:rsid w:val="00CD4ACC"/>
    <w:rsid w:val="00CD4D02"/>
    <w:rsid w:val="00CD5556"/>
    <w:rsid w:val="00CD55EF"/>
    <w:rsid w:val="00CD569D"/>
    <w:rsid w:val="00CD56BA"/>
    <w:rsid w:val="00CD57E2"/>
    <w:rsid w:val="00CD5AE9"/>
    <w:rsid w:val="00CD6713"/>
    <w:rsid w:val="00CD6C72"/>
    <w:rsid w:val="00CD6F00"/>
    <w:rsid w:val="00CD71D1"/>
    <w:rsid w:val="00CD777F"/>
    <w:rsid w:val="00CD7821"/>
    <w:rsid w:val="00CD7850"/>
    <w:rsid w:val="00CD79A5"/>
    <w:rsid w:val="00CD7DEF"/>
    <w:rsid w:val="00CD7EB0"/>
    <w:rsid w:val="00CE0023"/>
    <w:rsid w:val="00CE045D"/>
    <w:rsid w:val="00CE1821"/>
    <w:rsid w:val="00CE1F96"/>
    <w:rsid w:val="00CE21EA"/>
    <w:rsid w:val="00CE22F4"/>
    <w:rsid w:val="00CE24EF"/>
    <w:rsid w:val="00CE25B6"/>
    <w:rsid w:val="00CE267E"/>
    <w:rsid w:val="00CE2BFA"/>
    <w:rsid w:val="00CE2CB8"/>
    <w:rsid w:val="00CE2EAC"/>
    <w:rsid w:val="00CE3FCE"/>
    <w:rsid w:val="00CE4877"/>
    <w:rsid w:val="00CE4C35"/>
    <w:rsid w:val="00CE4EA4"/>
    <w:rsid w:val="00CE4F56"/>
    <w:rsid w:val="00CE56C9"/>
    <w:rsid w:val="00CE5F7F"/>
    <w:rsid w:val="00CE6A92"/>
    <w:rsid w:val="00CE6E32"/>
    <w:rsid w:val="00CE706B"/>
    <w:rsid w:val="00CE76F4"/>
    <w:rsid w:val="00CE7C65"/>
    <w:rsid w:val="00CF01D0"/>
    <w:rsid w:val="00CF098F"/>
    <w:rsid w:val="00CF0C01"/>
    <w:rsid w:val="00CF17D2"/>
    <w:rsid w:val="00CF2A4E"/>
    <w:rsid w:val="00CF338F"/>
    <w:rsid w:val="00CF3751"/>
    <w:rsid w:val="00CF427F"/>
    <w:rsid w:val="00CF4477"/>
    <w:rsid w:val="00CF4BEE"/>
    <w:rsid w:val="00CF5045"/>
    <w:rsid w:val="00CF6B3C"/>
    <w:rsid w:val="00CF6C72"/>
    <w:rsid w:val="00CF6E3F"/>
    <w:rsid w:val="00CF77F2"/>
    <w:rsid w:val="00D0023A"/>
    <w:rsid w:val="00D004A5"/>
    <w:rsid w:val="00D00672"/>
    <w:rsid w:val="00D00936"/>
    <w:rsid w:val="00D010AC"/>
    <w:rsid w:val="00D015D6"/>
    <w:rsid w:val="00D0161C"/>
    <w:rsid w:val="00D0171F"/>
    <w:rsid w:val="00D01892"/>
    <w:rsid w:val="00D01A12"/>
    <w:rsid w:val="00D01AE6"/>
    <w:rsid w:val="00D01AFE"/>
    <w:rsid w:val="00D01BFB"/>
    <w:rsid w:val="00D025BD"/>
    <w:rsid w:val="00D02D11"/>
    <w:rsid w:val="00D02D47"/>
    <w:rsid w:val="00D03C0E"/>
    <w:rsid w:val="00D03FC5"/>
    <w:rsid w:val="00D04089"/>
    <w:rsid w:val="00D0552C"/>
    <w:rsid w:val="00D05596"/>
    <w:rsid w:val="00D0567D"/>
    <w:rsid w:val="00D05A2E"/>
    <w:rsid w:val="00D061CB"/>
    <w:rsid w:val="00D0681F"/>
    <w:rsid w:val="00D06853"/>
    <w:rsid w:val="00D069F1"/>
    <w:rsid w:val="00D06CF6"/>
    <w:rsid w:val="00D076E4"/>
    <w:rsid w:val="00D07727"/>
    <w:rsid w:val="00D07AEF"/>
    <w:rsid w:val="00D07E7F"/>
    <w:rsid w:val="00D101CC"/>
    <w:rsid w:val="00D1069B"/>
    <w:rsid w:val="00D10762"/>
    <w:rsid w:val="00D10A23"/>
    <w:rsid w:val="00D115C5"/>
    <w:rsid w:val="00D11D20"/>
    <w:rsid w:val="00D12236"/>
    <w:rsid w:val="00D12282"/>
    <w:rsid w:val="00D137C3"/>
    <w:rsid w:val="00D13A2F"/>
    <w:rsid w:val="00D13BB6"/>
    <w:rsid w:val="00D13C1D"/>
    <w:rsid w:val="00D13FC3"/>
    <w:rsid w:val="00D14106"/>
    <w:rsid w:val="00D14404"/>
    <w:rsid w:val="00D146A9"/>
    <w:rsid w:val="00D14D9C"/>
    <w:rsid w:val="00D15185"/>
    <w:rsid w:val="00D15A53"/>
    <w:rsid w:val="00D15F03"/>
    <w:rsid w:val="00D1602F"/>
    <w:rsid w:val="00D1642A"/>
    <w:rsid w:val="00D168E9"/>
    <w:rsid w:val="00D16E7B"/>
    <w:rsid w:val="00D1709E"/>
    <w:rsid w:val="00D1710F"/>
    <w:rsid w:val="00D173C9"/>
    <w:rsid w:val="00D2004E"/>
    <w:rsid w:val="00D202D0"/>
    <w:rsid w:val="00D207C0"/>
    <w:rsid w:val="00D20AD7"/>
    <w:rsid w:val="00D20BFA"/>
    <w:rsid w:val="00D20E16"/>
    <w:rsid w:val="00D2145C"/>
    <w:rsid w:val="00D2194B"/>
    <w:rsid w:val="00D21A3A"/>
    <w:rsid w:val="00D21B17"/>
    <w:rsid w:val="00D21DEE"/>
    <w:rsid w:val="00D21E0B"/>
    <w:rsid w:val="00D22796"/>
    <w:rsid w:val="00D22839"/>
    <w:rsid w:val="00D2311E"/>
    <w:rsid w:val="00D2329A"/>
    <w:rsid w:val="00D2358B"/>
    <w:rsid w:val="00D2392B"/>
    <w:rsid w:val="00D239B4"/>
    <w:rsid w:val="00D23EBB"/>
    <w:rsid w:val="00D24997"/>
    <w:rsid w:val="00D25220"/>
    <w:rsid w:val="00D25436"/>
    <w:rsid w:val="00D256EE"/>
    <w:rsid w:val="00D2583B"/>
    <w:rsid w:val="00D25D1A"/>
    <w:rsid w:val="00D26079"/>
    <w:rsid w:val="00D26B7B"/>
    <w:rsid w:val="00D26BC8"/>
    <w:rsid w:val="00D273C1"/>
    <w:rsid w:val="00D2770E"/>
    <w:rsid w:val="00D2790F"/>
    <w:rsid w:val="00D27DCA"/>
    <w:rsid w:val="00D30502"/>
    <w:rsid w:val="00D30648"/>
    <w:rsid w:val="00D30877"/>
    <w:rsid w:val="00D30F78"/>
    <w:rsid w:val="00D310C2"/>
    <w:rsid w:val="00D3182B"/>
    <w:rsid w:val="00D319A6"/>
    <w:rsid w:val="00D31DE8"/>
    <w:rsid w:val="00D31F61"/>
    <w:rsid w:val="00D32138"/>
    <w:rsid w:val="00D32B3C"/>
    <w:rsid w:val="00D32B4F"/>
    <w:rsid w:val="00D32BC3"/>
    <w:rsid w:val="00D33066"/>
    <w:rsid w:val="00D33882"/>
    <w:rsid w:val="00D33C85"/>
    <w:rsid w:val="00D33D13"/>
    <w:rsid w:val="00D33F02"/>
    <w:rsid w:val="00D341A1"/>
    <w:rsid w:val="00D352F0"/>
    <w:rsid w:val="00D356B0"/>
    <w:rsid w:val="00D35872"/>
    <w:rsid w:val="00D35AB3"/>
    <w:rsid w:val="00D36469"/>
    <w:rsid w:val="00D36C8A"/>
    <w:rsid w:val="00D36D83"/>
    <w:rsid w:val="00D37C24"/>
    <w:rsid w:val="00D37C5E"/>
    <w:rsid w:val="00D37C73"/>
    <w:rsid w:val="00D37DDD"/>
    <w:rsid w:val="00D37FA1"/>
    <w:rsid w:val="00D40298"/>
    <w:rsid w:val="00D40BD1"/>
    <w:rsid w:val="00D40FE2"/>
    <w:rsid w:val="00D411D2"/>
    <w:rsid w:val="00D417C5"/>
    <w:rsid w:val="00D41BDA"/>
    <w:rsid w:val="00D41E11"/>
    <w:rsid w:val="00D42B4D"/>
    <w:rsid w:val="00D42B5F"/>
    <w:rsid w:val="00D42BC2"/>
    <w:rsid w:val="00D42D5D"/>
    <w:rsid w:val="00D42E39"/>
    <w:rsid w:val="00D43B43"/>
    <w:rsid w:val="00D44517"/>
    <w:rsid w:val="00D44957"/>
    <w:rsid w:val="00D44B8F"/>
    <w:rsid w:val="00D44C61"/>
    <w:rsid w:val="00D44ED8"/>
    <w:rsid w:val="00D45997"/>
    <w:rsid w:val="00D46294"/>
    <w:rsid w:val="00D4662B"/>
    <w:rsid w:val="00D4662E"/>
    <w:rsid w:val="00D46DC3"/>
    <w:rsid w:val="00D47180"/>
    <w:rsid w:val="00D47D0E"/>
    <w:rsid w:val="00D47FAD"/>
    <w:rsid w:val="00D5026B"/>
    <w:rsid w:val="00D503F7"/>
    <w:rsid w:val="00D50702"/>
    <w:rsid w:val="00D50817"/>
    <w:rsid w:val="00D51869"/>
    <w:rsid w:val="00D5200B"/>
    <w:rsid w:val="00D522B4"/>
    <w:rsid w:val="00D52399"/>
    <w:rsid w:val="00D524E9"/>
    <w:rsid w:val="00D52530"/>
    <w:rsid w:val="00D52780"/>
    <w:rsid w:val="00D534FE"/>
    <w:rsid w:val="00D53561"/>
    <w:rsid w:val="00D53B60"/>
    <w:rsid w:val="00D54186"/>
    <w:rsid w:val="00D5494D"/>
    <w:rsid w:val="00D54ACB"/>
    <w:rsid w:val="00D564BB"/>
    <w:rsid w:val="00D565E4"/>
    <w:rsid w:val="00D567B9"/>
    <w:rsid w:val="00D567D8"/>
    <w:rsid w:val="00D571A3"/>
    <w:rsid w:val="00D5733F"/>
    <w:rsid w:val="00D57BE8"/>
    <w:rsid w:val="00D6047B"/>
    <w:rsid w:val="00D60506"/>
    <w:rsid w:val="00D608CD"/>
    <w:rsid w:val="00D616B6"/>
    <w:rsid w:val="00D616FF"/>
    <w:rsid w:val="00D61AFB"/>
    <w:rsid w:val="00D61B56"/>
    <w:rsid w:val="00D6237B"/>
    <w:rsid w:val="00D62536"/>
    <w:rsid w:val="00D625C3"/>
    <w:rsid w:val="00D628F8"/>
    <w:rsid w:val="00D62A99"/>
    <w:rsid w:val="00D6361D"/>
    <w:rsid w:val="00D63FD9"/>
    <w:rsid w:val="00D6455C"/>
    <w:rsid w:val="00D645C3"/>
    <w:rsid w:val="00D647C4"/>
    <w:rsid w:val="00D64BBA"/>
    <w:rsid w:val="00D64EBC"/>
    <w:rsid w:val="00D657F0"/>
    <w:rsid w:val="00D65A17"/>
    <w:rsid w:val="00D674A7"/>
    <w:rsid w:val="00D677DB"/>
    <w:rsid w:val="00D70256"/>
    <w:rsid w:val="00D704C7"/>
    <w:rsid w:val="00D70C55"/>
    <w:rsid w:val="00D70D5E"/>
    <w:rsid w:val="00D71738"/>
    <w:rsid w:val="00D71823"/>
    <w:rsid w:val="00D7195F"/>
    <w:rsid w:val="00D71CB0"/>
    <w:rsid w:val="00D71FCB"/>
    <w:rsid w:val="00D72584"/>
    <w:rsid w:val="00D727F1"/>
    <w:rsid w:val="00D72F74"/>
    <w:rsid w:val="00D730D8"/>
    <w:rsid w:val="00D733C3"/>
    <w:rsid w:val="00D73AB9"/>
    <w:rsid w:val="00D74BC3"/>
    <w:rsid w:val="00D74BF3"/>
    <w:rsid w:val="00D74D63"/>
    <w:rsid w:val="00D74EF1"/>
    <w:rsid w:val="00D74FBE"/>
    <w:rsid w:val="00D7569D"/>
    <w:rsid w:val="00D75BBA"/>
    <w:rsid w:val="00D76757"/>
    <w:rsid w:val="00D76BEF"/>
    <w:rsid w:val="00D76DC0"/>
    <w:rsid w:val="00D76E26"/>
    <w:rsid w:val="00D77FFE"/>
    <w:rsid w:val="00D80175"/>
    <w:rsid w:val="00D8035F"/>
    <w:rsid w:val="00D81EE1"/>
    <w:rsid w:val="00D81F63"/>
    <w:rsid w:val="00D81FEF"/>
    <w:rsid w:val="00D82292"/>
    <w:rsid w:val="00D82306"/>
    <w:rsid w:val="00D824DB"/>
    <w:rsid w:val="00D8292E"/>
    <w:rsid w:val="00D82C41"/>
    <w:rsid w:val="00D82D08"/>
    <w:rsid w:val="00D82E9B"/>
    <w:rsid w:val="00D82E9D"/>
    <w:rsid w:val="00D831A6"/>
    <w:rsid w:val="00D83309"/>
    <w:rsid w:val="00D8409A"/>
    <w:rsid w:val="00D84274"/>
    <w:rsid w:val="00D842B2"/>
    <w:rsid w:val="00D8451D"/>
    <w:rsid w:val="00D84750"/>
    <w:rsid w:val="00D85335"/>
    <w:rsid w:val="00D8535E"/>
    <w:rsid w:val="00D854C5"/>
    <w:rsid w:val="00D85659"/>
    <w:rsid w:val="00D85B19"/>
    <w:rsid w:val="00D85E08"/>
    <w:rsid w:val="00D861ED"/>
    <w:rsid w:val="00D869E3"/>
    <w:rsid w:val="00D87AA8"/>
    <w:rsid w:val="00D87B32"/>
    <w:rsid w:val="00D906EF"/>
    <w:rsid w:val="00D90952"/>
    <w:rsid w:val="00D909BB"/>
    <w:rsid w:val="00D9107C"/>
    <w:rsid w:val="00D9138B"/>
    <w:rsid w:val="00D92369"/>
    <w:rsid w:val="00D93271"/>
    <w:rsid w:val="00D93325"/>
    <w:rsid w:val="00D93410"/>
    <w:rsid w:val="00D93748"/>
    <w:rsid w:val="00D9393F"/>
    <w:rsid w:val="00D93A97"/>
    <w:rsid w:val="00D93E57"/>
    <w:rsid w:val="00D94016"/>
    <w:rsid w:val="00D9405C"/>
    <w:rsid w:val="00D944F5"/>
    <w:rsid w:val="00D94A9A"/>
    <w:rsid w:val="00D94C9A"/>
    <w:rsid w:val="00D94F1F"/>
    <w:rsid w:val="00D94F5C"/>
    <w:rsid w:val="00D95107"/>
    <w:rsid w:val="00D951E7"/>
    <w:rsid w:val="00D9582E"/>
    <w:rsid w:val="00D95C2B"/>
    <w:rsid w:val="00D95F57"/>
    <w:rsid w:val="00D96074"/>
    <w:rsid w:val="00D96408"/>
    <w:rsid w:val="00D9671B"/>
    <w:rsid w:val="00D967A2"/>
    <w:rsid w:val="00D96A68"/>
    <w:rsid w:val="00D9758D"/>
    <w:rsid w:val="00D97F1B"/>
    <w:rsid w:val="00DA0734"/>
    <w:rsid w:val="00DA07E7"/>
    <w:rsid w:val="00DA1DCF"/>
    <w:rsid w:val="00DA1F71"/>
    <w:rsid w:val="00DA2141"/>
    <w:rsid w:val="00DA29D6"/>
    <w:rsid w:val="00DA2E5E"/>
    <w:rsid w:val="00DA3BD9"/>
    <w:rsid w:val="00DA3E05"/>
    <w:rsid w:val="00DA48BF"/>
    <w:rsid w:val="00DA5978"/>
    <w:rsid w:val="00DA5A84"/>
    <w:rsid w:val="00DA5F8B"/>
    <w:rsid w:val="00DA6172"/>
    <w:rsid w:val="00DA6AC5"/>
    <w:rsid w:val="00DA6BC2"/>
    <w:rsid w:val="00DA720A"/>
    <w:rsid w:val="00DA7340"/>
    <w:rsid w:val="00DA74DE"/>
    <w:rsid w:val="00DA76BB"/>
    <w:rsid w:val="00DA7807"/>
    <w:rsid w:val="00DA7AD8"/>
    <w:rsid w:val="00DA7B3A"/>
    <w:rsid w:val="00DA7BFF"/>
    <w:rsid w:val="00DA7CFE"/>
    <w:rsid w:val="00DB0E11"/>
    <w:rsid w:val="00DB0EA3"/>
    <w:rsid w:val="00DB0FDB"/>
    <w:rsid w:val="00DB28D6"/>
    <w:rsid w:val="00DB28EF"/>
    <w:rsid w:val="00DB2DB1"/>
    <w:rsid w:val="00DB2DEC"/>
    <w:rsid w:val="00DB3051"/>
    <w:rsid w:val="00DB3378"/>
    <w:rsid w:val="00DB38EF"/>
    <w:rsid w:val="00DB3D82"/>
    <w:rsid w:val="00DB47A9"/>
    <w:rsid w:val="00DB48AB"/>
    <w:rsid w:val="00DB490B"/>
    <w:rsid w:val="00DB49C9"/>
    <w:rsid w:val="00DB4E58"/>
    <w:rsid w:val="00DB5406"/>
    <w:rsid w:val="00DB541F"/>
    <w:rsid w:val="00DB58F4"/>
    <w:rsid w:val="00DB5D49"/>
    <w:rsid w:val="00DB5E40"/>
    <w:rsid w:val="00DB5E9F"/>
    <w:rsid w:val="00DB60EB"/>
    <w:rsid w:val="00DB66DD"/>
    <w:rsid w:val="00DC01D4"/>
    <w:rsid w:val="00DC0461"/>
    <w:rsid w:val="00DC08FD"/>
    <w:rsid w:val="00DC0D3C"/>
    <w:rsid w:val="00DC1DF6"/>
    <w:rsid w:val="00DC1FBD"/>
    <w:rsid w:val="00DC2763"/>
    <w:rsid w:val="00DC3469"/>
    <w:rsid w:val="00DC4918"/>
    <w:rsid w:val="00DC4965"/>
    <w:rsid w:val="00DC4A78"/>
    <w:rsid w:val="00DC5210"/>
    <w:rsid w:val="00DC5428"/>
    <w:rsid w:val="00DC5550"/>
    <w:rsid w:val="00DC5949"/>
    <w:rsid w:val="00DC597E"/>
    <w:rsid w:val="00DC62D0"/>
    <w:rsid w:val="00DC65B0"/>
    <w:rsid w:val="00DC67A7"/>
    <w:rsid w:val="00DC69AB"/>
    <w:rsid w:val="00DC6BA1"/>
    <w:rsid w:val="00DC6FB9"/>
    <w:rsid w:val="00DC72C6"/>
    <w:rsid w:val="00DC73E0"/>
    <w:rsid w:val="00DC7A2C"/>
    <w:rsid w:val="00DD04DD"/>
    <w:rsid w:val="00DD0A5D"/>
    <w:rsid w:val="00DD1EBE"/>
    <w:rsid w:val="00DD239A"/>
    <w:rsid w:val="00DD275C"/>
    <w:rsid w:val="00DD28A7"/>
    <w:rsid w:val="00DD34EC"/>
    <w:rsid w:val="00DD3510"/>
    <w:rsid w:val="00DD371A"/>
    <w:rsid w:val="00DD4086"/>
    <w:rsid w:val="00DD424C"/>
    <w:rsid w:val="00DD4475"/>
    <w:rsid w:val="00DD44C8"/>
    <w:rsid w:val="00DD4CE2"/>
    <w:rsid w:val="00DD551D"/>
    <w:rsid w:val="00DD56CD"/>
    <w:rsid w:val="00DD57D1"/>
    <w:rsid w:val="00DD5AC3"/>
    <w:rsid w:val="00DD5B90"/>
    <w:rsid w:val="00DD5E43"/>
    <w:rsid w:val="00DD600E"/>
    <w:rsid w:val="00DD626E"/>
    <w:rsid w:val="00DD66AA"/>
    <w:rsid w:val="00DD6778"/>
    <w:rsid w:val="00DD6B4B"/>
    <w:rsid w:val="00DD6D97"/>
    <w:rsid w:val="00DD706E"/>
    <w:rsid w:val="00DD73B7"/>
    <w:rsid w:val="00DD7C57"/>
    <w:rsid w:val="00DE02AE"/>
    <w:rsid w:val="00DE0576"/>
    <w:rsid w:val="00DE0E36"/>
    <w:rsid w:val="00DE111F"/>
    <w:rsid w:val="00DE12E6"/>
    <w:rsid w:val="00DE14B3"/>
    <w:rsid w:val="00DE159D"/>
    <w:rsid w:val="00DE1DCF"/>
    <w:rsid w:val="00DE2132"/>
    <w:rsid w:val="00DE22F1"/>
    <w:rsid w:val="00DE2873"/>
    <w:rsid w:val="00DE2EB0"/>
    <w:rsid w:val="00DE2F80"/>
    <w:rsid w:val="00DE3092"/>
    <w:rsid w:val="00DE5B38"/>
    <w:rsid w:val="00DE5D56"/>
    <w:rsid w:val="00DE6830"/>
    <w:rsid w:val="00DE694F"/>
    <w:rsid w:val="00DE6C15"/>
    <w:rsid w:val="00DE6D46"/>
    <w:rsid w:val="00DE7079"/>
    <w:rsid w:val="00DE7197"/>
    <w:rsid w:val="00DE7332"/>
    <w:rsid w:val="00DE7369"/>
    <w:rsid w:val="00DE7A68"/>
    <w:rsid w:val="00DE7F9A"/>
    <w:rsid w:val="00DF1127"/>
    <w:rsid w:val="00DF2D53"/>
    <w:rsid w:val="00DF2E7B"/>
    <w:rsid w:val="00DF3CD4"/>
    <w:rsid w:val="00DF45CE"/>
    <w:rsid w:val="00DF4613"/>
    <w:rsid w:val="00DF4808"/>
    <w:rsid w:val="00DF4885"/>
    <w:rsid w:val="00DF4C7C"/>
    <w:rsid w:val="00DF4CC2"/>
    <w:rsid w:val="00DF509B"/>
    <w:rsid w:val="00DF57CB"/>
    <w:rsid w:val="00DF5952"/>
    <w:rsid w:val="00DF5FFB"/>
    <w:rsid w:val="00DF6B1D"/>
    <w:rsid w:val="00DF6BE8"/>
    <w:rsid w:val="00DF74E3"/>
    <w:rsid w:val="00DF78C5"/>
    <w:rsid w:val="00E000B6"/>
    <w:rsid w:val="00E004B0"/>
    <w:rsid w:val="00E004B9"/>
    <w:rsid w:val="00E00947"/>
    <w:rsid w:val="00E00B8C"/>
    <w:rsid w:val="00E00BC9"/>
    <w:rsid w:val="00E0109E"/>
    <w:rsid w:val="00E0168F"/>
    <w:rsid w:val="00E017A4"/>
    <w:rsid w:val="00E0186B"/>
    <w:rsid w:val="00E01FBA"/>
    <w:rsid w:val="00E0203F"/>
    <w:rsid w:val="00E02C62"/>
    <w:rsid w:val="00E02EF6"/>
    <w:rsid w:val="00E030BB"/>
    <w:rsid w:val="00E03658"/>
    <w:rsid w:val="00E03FF1"/>
    <w:rsid w:val="00E052AB"/>
    <w:rsid w:val="00E0534A"/>
    <w:rsid w:val="00E055C5"/>
    <w:rsid w:val="00E05E79"/>
    <w:rsid w:val="00E06163"/>
    <w:rsid w:val="00E0714A"/>
    <w:rsid w:val="00E07968"/>
    <w:rsid w:val="00E10905"/>
    <w:rsid w:val="00E10A8E"/>
    <w:rsid w:val="00E10DAB"/>
    <w:rsid w:val="00E114E9"/>
    <w:rsid w:val="00E12126"/>
    <w:rsid w:val="00E12F16"/>
    <w:rsid w:val="00E136D2"/>
    <w:rsid w:val="00E13AC8"/>
    <w:rsid w:val="00E13EAA"/>
    <w:rsid w:val="00E142A5"/>
    <w:rsid w:val="00E14D33"/>
    <w:rsid w:val="00E14FD5"/>
    <w:rsid w:val="00E1530C"/>
    <w:rsid w:val="00E15467"/>
    <w:rsid w:val="00E15675"/>
    <w:rsid w:val="00E15779"/>
    <w:rsid w:val="00E15989"/>
    <w:rsid w:val="00E16363"/>
    <w:rsid w:val="00E16791"/>
    <w:rsid w:val="00E16CC3"/>
    <w:rsid w:val="00E171EB"/>
    <w:rsid w:val="00E1732E"/>
    <w:rsid w:val="00E1775C"/>
    <w:rsid w:val="00E17946"/>
    <w:rsid w:val="00E17A5D"/>
    <w:rsid w:val="00E2030D"/>
    <w:rsid w:val="00E2059A"/>
    <w:rsid w:val="00E21DA7"/>
    <w:rsid w:val="00E22421"/>
    <w:rsid w:val="00E22498"/>
    <w:rsid w:val="00E22B00"/>
    <w:rsid w:val="00E22B0A"/>
    <w:rsid w:val="00E23463"/>
    <w:rsid w:val="00E234D2"/>
    <w:rsid w:val="00E24185"/>
    <w:rsid w:val="00E25154"/>
    <w:rsid w:val="00E25203"/>
    <w:rsid w:val="00E2543A"/>
    <w:rsid w:val="00E25C82"/>
    <w:rsid w:val="00E26AF4"/>
    <w:rsid w:val="00E26B10"/>
    <w:rsid w:val="00E26F85"/>
    <w:rsid w:val="00E270EA"/>
    <w:rsid w:val="00E27349"/>
    <w:rsid w:val="00E2758F"/>
    <w:rsid w:val="00E27C21"/>
    <w:rsid w:val="00E27CED"/>
    <w:rsid w:val="00E27E14"/>
    <w:rsid w:val="00E3040C"/>
    <w:rsid w:val="00E307B5"/>
    <w:rsid w:val="00E30E8F"/>
    <w:rsid w:val="00E31418"/>
    <w:rsid w:val="00E31773"/>
    <w:rsid w:val="00E319DE"/>
    <w:rsid w:val="00E31B11"/>
    <w:rsid w:val="00E31C0F"/>
    <w:rsid w:val="00E31D70"/>
    <w:rsid w:val="00E320E5"/>
    <w:rsid w:val="00E3388A"/>
    <w:rsid w:val="00E33DB9"/>
    <w:rsid w:val="00E35BC0"/>
    <w:rsid w:val="00E35C1B"/>
    <w:rsid w:val="00E3604D"/>
    <w:rsid w:val="00E3653A"/>
    <w:rsid w:val="00E3703D"/>
    <w:rsid w:val="00E372CB"/>
    <w:rsid w:val="00E374D1"/>
    <w:rsid w:val="00E3772C"/>
    <w:rsid w:val="00E400C4"/>
    <w:rsid w:val="00E40CDB"/>
    <w:rsid w:val="00E40E61"/>
    <w:rsid w:val="00E4124C"/>
    <w:rsid w:val="00E41591"/>
    <w:rsid w:val="00E41A3C"/>
    <w:rsid w:val="00E41EFC"/>
    <w:rsid w:val="00E427CA"/>
    <w:rsid w:val="00E44D98"/>
    <w:rsid w:val="00E45FFF"/>
    <w:rsid w:val="00E46909"/>
    <w:rsid w:val="00E47081"/>
    <w:rsid w:val="00E47391"/>
    <w:rsid w:val="00E4787F"/>
    <w:rsid w:val="00E47B0D"/>
    <w:rsid w:val="00E47CC8"/>
    <w:rsid w:val="00E505E9"/>
    <w:rsid w:val="00E509E2"/>
    <w:rsid w:val="00E5112D"/>
    <w:rsid w:val="00E51339"/>
    <w:rsid w:val="00E5133F"/>
    <w:rsid w:val="00E51D6C"/>
    <w:rsid w:val="00E52050"/>
    <w:rsid w:val="00E5318F"/>
    <w:rsid w:val="00E531C9"/>
    <w:rsid w:val="00E53EB9"/>
    <w:rsid w:val="00E553C1"/>
    <w:rsid w:val="00E55F43"/>
    <w:rsid w:val="00E560E0"/>
    <w:rsid w:val="00E5642F"/>
    <w:rsid w:val="00E5674E"/>
    <w:rsid w:val="00E56C09"/>
    <w:rsid w:val="00E57BAF"/>
    <w:rsid w:val="00E57DD8"/>
    <w:rsid w:val="00E60128"/>
    <w:rsid w:val="00E6025D"/>
    <w:rsid w:val="00E605BA"/>
    <w:rsid w:val="00E60766"/>
    <w:rsid w:val="00E609AB"/>
    <w:rsid w:val="00E6108B"/>
    <w:rsid w:val="00E61195"/>
    <w:rsid w:val="00E618F7"/>
    <w:rsid w:val="00E62250"/>
    <w:rsid w:val="00E62803"/>
    <w:rsid w:val="00E62A37"/>
    <w:rsid w:val="00E62B4A"/>
    <w:rsid w:val="00E62FCB"/>
    <w:rsid w:val="00E630EE"/>
    <w:rsid w:val="00E6375C"/>
    <w:rsid w:val="00E639DD"/>
    <w:rsid w:val="00E63E2B"/>
    <w:rsid w:val="00E63F60"/>
    <w:rsid w:val="00E649A4"/>
    <w:rsid w:val="00E64E32"/>
    <w:rsid w:val="00E656CC"/>
    <w:rsid w:val="00E65709"/>
    <w:rsid w:val="00E65E9B"/>
    <w:rsid w:val="00E663B0"/>
    <w:rsid w:val="00E66473"/>
    <w:rsid w:val="00E66815"/>
    <w:rsid w:val="00E66B4B"/>
    <w:rsid w:val="00E6733A"/>
    <w:rsid w:val="00E675AB"/>
    <w:rsid w:val="00E677AD"/>
    <w:rsid w:val="00E7048A"/>
    <w:rsid w:val="00E70B3F"/>
    <w:rsid w:val="00E70D23"/>
    <w:rsid w:val="00E71538"/>
    <w:rsid w:val="00E719B9"/>
    <w:rsid w:val="00E71FFA"/>
    <w:rsid w:val="00E720C2"/>
    <w:rsid w:val="00E7236A"/>
    <w:rsid w:val="00E72BA4"/>
    <w:rsid w:val="00E731CC"/>
    <w:rsid w:val="00E7323A"/>
    <w:rsid w:val="00E735D0"/>
    <w:rsid w:val="00E73867"/>
    <w:rsid w:val="00E73A36"/>
    <w:rsid w:val="00E73C9A"/>
    <w:rsid w:val="00E740B2"/>
    <w:rsid w:val="00E74226"/>
    <w:rsid w:val="00E7489A"/>
    <w:rsid w:val="00E75036"/>
    <w:rsid w:val="00E75A97"/>
    <w:rsid w:val="00E75B2D"/>
    <w:rsid w:val="00E75E0F"/>
    <w:rsid w:val="00E76101"/>
    <w:rsid w:val="00E763F3"/>
    <w:rsid w:val="00E768EF"/>
    <w:rsid w:val="00E76ADD"/>
    <w:rsid w:val="00E76B26"/>
    <w:rsid w:val="00E77037"/>
    <w:rsid w:val="00E77432"/>
    <w:rsid w:val="00E77706"/>
    <w:rsid w:val="00E77C68"/>
    <w:rsid w:val="00E80235"/>
    <w:rsid w:val="00E8043E"/>
    <w:rsid w:val="00E80F0B"/>
    <w:rsid w:val="00E8109B"/>
    <w:rsid w:val="00E812CE"/>
    <w:rsid w:val="00E81538"/>
    <w:rsid w:val="00E815C3"/>
    <w:rsid w:val="00E81775"/>
    <w:rsid w:val="00E81F94"/>
    <w:rsid w:val="00E82220"/>
    <w:rsid w:val="00E824CA"/>
    <w:rsid w:val="00E8251F"/>
    <w:rsid w:val="00E82525"/>
    <w:rsid w:val="00E83418"/>
    <w:rsid w:val="00E83909"/>
    <w:rsid w:val="00E83E66"/>
    <w:rsid w:val="00E843D2"/>
    <w:rsid w:val="00E84663"/>
    <w:rsid w:val="00E84A12"/>
    <w:rsid w:val="00E84D4D"/>
    <w:rsid w:val="00E850CA"/>
    <w:rsid w:val="00E8519C"/>
    <w:rsid w:val="00E85869"/>
    <w:rsid w:val="00E85967"/>
    <w:rsid w:val="00E85A6A"/>
    <w:rsid w:val="00E85AE6"/>
    <w:rsid w:val="00E85D3F"/>
    <w:rsid w:val="00E86052"/>
    <w:rsid w:val="00E86659"/>
    <w:rsid w:val="00E86E42"/>
    <w:rsid w:val="00E86FF4"/>
    <w:rsid w:val="00E87750"/>
    <w:rsid w:val="00E87803"/>
    <w:rsid w:val="00E87B0C"/>
    <w:rsid w:val="00E90100"/>
    <w:rsid w:val="00E907A3"/>
    <w:rsid w:val="00E9085C"/>
    <w:rsid w:val="00E90AF2"/>
    <w:rsid w:val="00E90C55"/>
    <w:rsid w:val="00E90C87"/>
    <w:rsid w:val="00E91A8B"/>
    <w:rsid w:val="00E923D5"/>
    <w:rsid w:val="00E92A38"/>
    <w:rsid w:val="00E92B46"/>
    <w:rsid w:val="00E92C0A"/>
    <w:rsid w:val="00E92E62"/>
    <w:rsid w:val="00E93829"/>
    <w:rsid w:val="00E93857"/>
    <w:rsid w:val="00E94759"/>
    <w:rsid w:val="00E953C1"/>
    <w:rsid w:val="00E953EB"/>
    <w:rsid w:val="00E955E0"/>
    <w:rsid w:val="00E95D92"/>
    <w:rsid w:val="00E966F4"/>
    <w:rsid w:val="00E974FF"/>
    <w:rsid w:val="00E975DC"/>
    <w:rsid w:val="00E97B87"/>
    <w:rsid w:val="00EA0493"/>
    <w:rsid w:val="00EA04DD"/>
    <w:rsid w:val="00EA05D1"/>
    <w:rsid w:val="00EA0DEB"/>
    <w:rsid w:val="00EA1156"/>
    <w:rsid w:val="00EA14AB"/>
    <w:rsid w:val="00EA25F5"/>
    <w:rsid w:val="00EA2872"/>
    <w:rsid w:val="00EA2F77"/>
    <w:rsid w:val="00EA2F8D"/>
    <w:rsid w:val="00EA3123"/>
    <w:rsid w:val="00EA3637"/>
    <w:rsid w:val="00EA36F8"/>
    <w:rsid w:val="00EA4245"/>
    <w:rsid w:val="00EA5C01"/>
    <w:rsid w:val="00EA5D73"/>
    <w:rsid w:val="00EA7358"/>
    <w:rsid w:val="00EA750D"/>
    <w:rsid w:val="00EA7732"/>
    <w:rsid w:val="00EB035F"/>
    <w:rsid w:val="00EB0502"/>
    <w:rsid w:val="00EB059C"/>
    <w:rsid w:val="00EB080F"/>
    <w:rsid w:val="00EB0F84"/>
    <w:rsid w:val="00EB11F0"/>
    <w:rsid w:val="00EB1203"/>
    <w:rsid w:val="00EB128D"/>
    <w:rsid w:val="00EB282C"/>
    <w:rsid w:val="00EB29D1"/>
    <w:rsid w:val="00EB345F"/>
    <w:rsid w:val="00EB36F7"/>
    <w:rsid w:val="00EB4846"/>
    <w:rsid w:val="00EB4B39"/>
    <w:rsid w:val="00EB509C"/>
    <w:rsid w:val="00EB5167"/>
    <w:rsid w:val="00EB5C0D"/>
    <w:rsid w:val="00EB6319"/>
    <w:rsid w:val="00EB65DE"/>
    <w:rsid w:val="00EB7066"/>
    <w:rsid w:val="00EB70E7"/>
    <w:rsid w:val="00EB7342"/>
    <w:rsid w:val="00EB7A0E"/>
    <w:rsid w:val="00EB7FD6"/>
    <w:rsid w:val="00EC040B"/>
    <w:rsid w:val="00EC0539"/>
    <w:rsid w:val="00EC0756"/>
    <w:rsid w:val="00EC07F1"/>
    <w:rsid w:val="00EC1D65"/>
    <w:rsid w:val="00EC28D8"/>
    <w:rsid w:val="00EC3EE6"/>
    <w:rsid w:val="00EC40CE"/>
    <w:rsid w:val="00EC4216"/>
    <w:rsid w:val="00EC49E6"/>
    <w:rsid w:val="00EC516C"/>
    <w:rsid w:val="00EC56DB"/>
    <w:rsid w:val="00EC5B16"/>
    <w:rsid w:val="00EC66C6"/>
    <w:rsid w:val="00EC6CE9"/>
    <w:rsid w:val="00EC6D30"/>
    <w:rsid w:val="00EC7873"/>
    <w:rsid w:val="00EC7986"/>
    <w:rsid w:val="00ED01D0"/>
    <w:rsid w:val="00ED0A26"/>
    <w:rsid w:val="00ED0AF0"/>
    <w:rsid w:val="00ED1195"/>
    <w:rsid w:val="00ED1D32"/>
    <w:rsid w:val="00ED2112"/>
    <w:rsid w:val="00ED2726"/>
    <w:rsid w:val="00ED2EF3"/>
    <w:rsid w:val="00ED32C5"/>
    <w:rsid w:val="00ED389A"/>
    <w:rsid w:val="00ED3FF5"/>
    <w:rsid w:val="00ED4446"/>
    <w:rsid w:val="00ED4B36"/>
    <w:rsid w:val="00ED4EF1"/>
    <w:rsid w:val="00ED50B8"/>
    <w:rsid w:val="00ED52B9"/>
    <w:rsid w:val="00ED57EC"/>
    <w:rsid w:val="00ED5EA3"/>
    <w:rsid w:val="00ED60FE"/>
    <w:rsid w:val="00ED644B"/>
    <w:rsid w:val="00ED7140"/>
    <w:rsid w:val="00ED7250"/>
    <w:rsid w:val="00ED745D"/>
    <w:rsid w:val="00ED7ECB"/>
    <w:rsid w:val="00ED7FD2"/>
    <w:rsid w:val="00EE0096"/>
    <w:rsid w:val="00EE0394"/>
    <w:rsid w:val="00EE05D8"/>
    <w:rsid w:val="00EE0728"/>
    <w:rsid w:val="00EE08D8"/>
    <w:rsid w:val="00EE0B1B"/>
    <w:rsid w:val="00EE0D3E"/>
    <w:rsid w:val="00EE0DBC"/>
    <w:rsid w:val="00EE0F17"/>
    <w:rsid w:val="00EE1854"/>
    <w:rsid w:val="00EE1AF6"/>
    <w:rsid w:val="00EE1D98"/>
    <w:rsid w:val="00EE1DE6"/>
    <w:rsid w:val="00EE23D8"/>
    <w:rsid w:val="00EE2CBD"/>
    <w:rsid w:val="00EE3486"/>
    <w:rsid w:val="00EE37BD"/>
    <w:rsid w:val="00EE3A33"/>
    <w:rsid w:val="00EE3A5F"/>
    <w:rsid w:val="00EE3DDD"/>
    <w:rsid w:val="00EE40C5"/>
    <w:rsid w:val="00EE4608"/>
    <w:rsid w:val="00EE4F0D"/>
    <w:rsid w:val="00EE50E0"/>
    <w:rsid w:val="00EE5148"/>
    <w:rsid w:val="00EE545C"/>
    <w:rsid w:val="00EE564F"/>
    <w:rsid w:val="00EE625B"/>
    <w:rsid w:val="00EE64A4"/>
    <w:rsid w:val="00EE78F4"/>
    <w:rsid w:val="00EE7D46"/>
    <w:rsid w:val="00EE7F48"/>
    <w:rsid w:val="00EF03C4"/>
    <w:rsid w:val="00EF0CD8"/>
    <w:rsid w:val="00EF13AA"/>
    <w:rsid w:val="00EF16EB"/>
    <w:rsid w:val="00EF1A44"/>
    <w:rsid w:val="00EF1C05"/>
    <w:rsid w:val="00EF228D"/>
    <w:rsid w:val="00EF22D1"/>
    <w:rsid w:val="00EF396F"/>
    <w:rsid w:val="00EF3DDF"/>
    <w:rsid w:val="00EF3DEE"/>
    <w:rsid w:val="00EF40B5"/>
    <w:rsid w:val="00EF44DF"/>
    <w:rsid w:val="00EF4BD4"/>
    <w:rsid w:val="00EF52B4"/>
    <w:rsid w:val="00EF5321"/>
    <w:rsid w:val="00EF54D1"/>
    <w:rsid w:val="00EF5BA2"/>
    <w:rsid w:val="00EF5CF2"/>
    <w:rsid w:val="00EF6399"/>
    <w:rsid w:val="00EF64A1"/>
    <w:rsid w:val="00EF6678"/>
    <w:rsid w:val="00EF755B"/>
    <w:rsid w:val="00EF7BFF"/>
    <w:rsid w:val="00F003F2"/>
    <w:rsid w:val="00F009F0"/>
    <w:rsid w:val="00F00E3E"/>
    <w:rsid w:val="00F011AA"/>
    <w:rsid w:val="00F01233"/>
    <w:rsid w:val="00F016F0"/>
    <w:rsid w:val="00F019BA"/>
    <w:rsid w:val="00F02125"/>
    <w:rsid w:val="00F0228E"/>
    <w:rsid w:val="00F024D3"/>
    <w:rsid w:val="00F028D5"/>
    <w:rsid w:val="00F02C61"/>
    <w:rsid w:val="00F02DD5"/>
    <w:rsid w:val="00F0343A"/>
    <w:rsid w:val="00F03C90"/>
    <w:rsid w:val="00F04265"/>
    <w:rsid w:val="00F04BC3"/>
    <w:rsid w:val="00F04F1A"/>
    <w:rsid w:val="00F04F53"/>
    <w:rsid w:val="00F05240"/>
    <w:rsid w:val="00F054F4"/>
    <w:rsid w:val="00F05C9E"/>
    <w:rsid w:val="00F05DE8"/>
    <w:rsid w:val="00F06850"/>
    <w:rsid w:val="00F074A3"/>
    <w:rsid w:val="00F10680"/>
    <w:rsid w:val="00F10D8D"/>
    <w:rsid w:val="00F1107D"/>
    <w:rsid w:val="00F116A0"/>
    <w:rsid w:val="00F117E2"/>
    <w:rsid w:val="00F1196B"/>
    <w:rsid w:val="00F11D74"/>
    <w:rsid w:val="00F11F9D"/>
    <w:rsid w:val="00F122FD"/>
    <w:rsid w:val="00F131B3"/>
    <w:rsid w:val="00F139DE"/>
    <w:rsid w:val="00F13E4A"/>
    <w:rsid w:val="00F141AA"/>
    <w:rsid w:val="00F14401"/>
    <w:rsid w:val="00F148CC"/>
    <w:rsid w:val="00F14990"/>
    <w:rsid w:val="00F14B9B"/>
    <w:rsid w:val="00F14D84"/>
    <w:rsid w:val="00F15959"/>
    <w:rsid w:val="00F159DA"/>
    <w:rsid w:val="00F15B08"/>
    <w:rsid w:val="00F164BD"/>
    <w:rsid w:val="00F16973"/>
    <w:rsid w:val="00F16D9B"/>
    <w:rsid w:val="00F17232"/>
    <w:rsid w:val="00F2098F"/>
    <w:rsid w:val="00F20AC6"/>
    <w:rsid w:val="00F20C5E"/>
    <w:rsid w:val="00F2108B"/>
    <w:rsid w:val="00F214A5"/>
    <w:rsid w:val="00F21695"/>
    <w:rsid w:val="00F21792"/>
    <w:rsid w:val="00F21959"/>
    <w:rsid w:val="00F21D0C"/>
    <w:rsid w:val="00F226FE"/>
    <w:rsid w:val="00F22908"/>
    <w:rsid w:val="00F23264"/>
    <w:rsid w:val="00F2336A"/>
    <w:rsid w:val="00F2391F"/>
    <w:rsid w:val="00F24D32"/>
    <w:rsid w:val="00F24F42"/>
    <w:rsid w:val="00F251CC"/>
    <w:rsid w:val="00F2553B"/>
    <w:rsid w:val="00F2577B"/>
    <w:rsid w:val="00F26712"/>
    <w:rsid w:val="00F26BFF"/>
    <w:rsid w:val="00F274A6"/>
    <w:rsid w:val="00F27F55"/>
    <w:rsid w:val="00F30004"/>
    <w:rsid w:val="00F303A5"/>
    <w:rsid w:val="00F30503"/>
    <w:rsid w:val="00F3086F"/>
    <w:rsid w:val="00F308A9"/>
    <w:rsid w:val="00F30A9A"/>
    <w:rsid w:val="00F30DE3"/>
    <w:rsid w:val="00F31179"/>
    <w:rsid w:val="00F321EA"/>
    <w:rsid w:val="00F3285A"/>
    <w:rsid w:val="00F32F3C"/>
    <w:rsid w:val="00F332AC"/>
    <w:rsid w:val="00F3331D"/>
    <w:rsid w:val="00F3484F"/>
    <w:rsid w:val="00F34F8E"/>
    <w:rsid w:val="00F35549"/>
    <w:rsid w:val="00F36BBA"/>
    <w:rsid w:val="00F375BB"/>
    <w:rsid w:val="00F37847"/>
    <w:rsid w:val="00F37FA0"/>
    <w:rsid w:val="00F400BA"/>
    <w:rsid w:val="00F40174"/>
    <w:rsid w:val="00F404C6"/>
    <w:rsid w:val="00F40A95"/>
    <w:rsid w:val="00F41873"/>
    <w:rsid w:val="00F4188F"/>
    <w:rsid w:val="00F41AB1"/>
    <w:rsid w:val="00F41CD2"/>
    <w:rsid w:val="00F41F2B"/>
    <w:rsid w:val="00F41FE6"/>
    <w:rsid w:val="00F42251"/>
    <w:rsid w:val="00F42269"/>
    <w:rsid w:val="00F4280C"/>
    <w:rsid w:val="00F4338E"/>
    <w:rsid w:val="00F4364B"/>
    <w:rsid w:val="00F43B71"/>
    <w:rsid w:val="00F43C61"/>
    <w:rsid w:val="00F44129"/>
    <w:rsid w:val="00F4443E"/>
    <w:rsid w:val="00F446FD"/>
    <w:rsid w:val="00F452B5"/>
    <w:rsid w:val="00F46086"/>
    <w:rsid w:val="00F465B8"/>
    <w:rsid w:val="00F46804"/>
    <w:rsid w:val="00F46EDA"/>
    <w:rsid w:val="00F47BE7"/>
    <w:rsid w:val="00F47C84"/>
    <w:rsid w:val="00F47DB9"/>
    <w:rsid w:val="00F501BE"/>
    <w:rsid w:val="00F50308"/>
    <w:rsid w:val="00F509C6"/>
    <w:rsid w:val="00F50BA8"/>
    <w:rsid w:val="00F50F37"/>
    <w:rsid w:val="00F5134A"/>
    <w:rsid w:val="00F51466"/>
    <w:rsid w:val="00F51F98"/>
    <w:rsid w:val="00F5210C"/>
    <w:rsid w:val="00F52771"/>
    <w:rsid w:val="00F528EC"/>
    <w:rsid w:val="00F53565"/>
    <w:rsid w:val="00F536C6"/>
    <w:rsid w:val="00F548B0"/>
    <w:rsid w:val="00F5498C"/>
    <w:rsid w:val="00F54EFD"/>
    <w:rsid w:val="00F5517B"/>
    <w:rsid w:val="00F553E8"/>
    <w:rsid w:val="00F55D2A"/>
    <w:rsid w:val="00F560DA"/>
    <w:rsid w:val="00F5620A"/>
    <w:rsid w:val="00F56B29"/>
    <w:rsid w:val="00F579D5"/>
    <w:rsid w:val="00F618F9"/>
    <w:rsid w:val="00F62E53"/>
    <w:rsid w:val="00F62F69"/>
    <w:rsid w:val="00F63E90"/>
    <w:rsid w:val="00F641F8"/>
    <w:rsid w:val="00F64A56"/>
    <w:rsid w:val="00F64D11"/>
    <w:rsid w:val="00F64E8D"/>
    <w:rsid w:val="00F65335"/>
    <w:rsid w:val="00F65CDB"/>
    <w:rsid w:val="00F6613E"/>
    <w:rsid w:val="00F664E7"/>
    <w:rsid w:val="00F66512"/>
    <w:rsid w:val="00F667E9"/>
    <w:rsid w:val="00F66805"/>
    <w:rsid w:val="00F66838"/>
    <w:rsid w:val="00F66F23"/>
    <w:rsid w:val="00F670FD"/>
    <w:rsid w:val="00F67209"/>
    <w:rsid w:val="00F67C09"/>
    <w:rsid w:val="00F67DD1"/>
    <w:rsid w:val="00F701D7"/>
    <w:rsid w:val="00F7030E"/>
    <w:rsid w:val="00F711A8"/>
    <w:rsid w:val="00F71B19"/>
    <w:rsid w:val="00F71BBE"/>
    <w:rsid w:val="00F72444"/>
    <w:rsid w:val="00F72B04"/>
    <w:rsid w:val="00F72C9C"/>
    <w:rsid w:val="00F72E0C"/>
    <w:rsid w:val="00F72FF8"/>
    <w:rsid w:val="00F730F5"/>
    <w:rsid w:val="00F73927"/>
    <w:rsid w:val="00F741C2"/>
    <w:rsid w:val="00F7456D"/>
    <w:rsid w:val="00F74B50"/>
    <w:rsid w:val="00F74D4C"/>
    <w:rsid w:val="00F751E3"/>
    <w:rsid w:val="00F754A2"/>
    <w:rsid w:val="00F7576A"/>
    <w:rsid w:val="00F75DAD"/>
    <w:rsid w:val="00F76335"/>
    <w:rsid w:val="00F764D8"/>
    <w:rsid w:val="00F76FD9"/>
    <w:rsid w:val="00F7707F"/>
    <w:rsid w:val="00F77496"/>
    <w:rsid w:val="00F77CBD"/>
    <w:rsid w:val="00F80B67"/>
    <w:rsid w:val="00F80F06"/>
    <w:rsid w:val="00F81179"/>
    <w:rsid w:val="00F825FF"/>
    <w:rsid w:val="00F826A6"/>
    <w:rsid w:val="00F82B89"/>
    <w:rsid w:val="00F82F27"/>
    <w:rsid w:val="00F83331"/>
    <w:rsid w:val="00F8333D"/>
    <w:rsid w:val="00F84805"/>
    <w:rsid w:val="00F84857"/>
    <w:rsid w:val="00F8495B"/>
    <w:rsid w:val="00F84A1A"/>
    <w:rsid w:val="00F85172"/>
    <w:rsid w:val="00F85232"/>
    <w:rsid w:val="00F85323"/>
    <w:rsid w:val="00F856EE"/>
    <w:rsid w:val="00F856FA"/>
    <w:rsid w:val="00F85734"/>
    <w:rsid w:val="00F86E4A"/>
    <w:rsid w:val="00F87448"/>
    <w:rsid w:val="00F874D0"/>
    <w:rsid w:val="00F87512"/>
    <w:rsid w:val="00F87694"/>
    <w:rsid w:val="00F87740"/>
    <w:rsid w:val="00F8793B"/>
    <w:rsid w:val="00F87EEC"/>
    <w:rsid w:val="00F87FDA"/>
    <w:rsid w:val="00F90530"/>
    <w:rsid w:val="00F90740"/>
    <w:rsid w:val="00F9095A"/>
    <w:rsid w:val="00F909C1"/>
    <w:rsid w:val="00F90B96"/>
    <w:rsid w:val="00F90BC8"/>
    <w:rsid w:val="00F90E62"/>
    <w:rsid w:val="00F90F74"/>
    <w:rsid w:val="00F90F91"/>
    <w:rsid w:val="00F9185D"/>
    <w:rsid w:val="00F91ADF"/>
    <w:rsid w:val="00F91F8F"/>
    <w:rsid w:val="00F92240"/>
    <w:rsid w:val="00F92559"/>
    <w:rsid w:val="00F928A9"/>
    <w:rsid w:val="00F92B62"/>
    <w:rsid w:val="00F932F5"/>
    <w:rsid w:val="00F93444"/>
    <w:rsid w:val="00F94382"/>
    <w:rsid w:val="00F9480C"/>
    <w:rsid w:val="00F949EA"/>
    <w:rsid w:val="00F958F7"/>
    <w:rsid w:val="00F9635B"/>
    <w:rsid w:val="00F96520"/>
    <w:rsid w:val="00F96D2F"/>
    <w:rsid w:val="00F97004"/>
    <w:rsid w:val="00F97306"/>
    <w:rsid w:val="00F97369"/>
    <w:rsid w:val="00F973AD"/>
    <w:rsid w:val="00F97568"/>
    <w:rsid w:val="00FA06E2"/>
    <w:rsid w:val="00FA0A0C"/>
    <w:rsid w:val="00FA0A88"/>
    <w:rsid w:val="00FA0E8F"/>
    <w:rsid w:val="00FA1E2D"/>
    <w:rsid w:val="00FA276F"/>
    <w:rsid w:val="00FA2A5D"/>
    <w:rsid w:val="00FA2B07"/>
    <w:rsid w:val="00FA2F4B"/>
    <w:rsid w:val="00FA3816"/>
    <w:rsid w:val="00FA3A0D"/>
    <w:rsid w:val="00FA3ACC"/>
    <w:rsid w:val="00FA49B1"/>
    <w:rsid w:val="00FA4E8A"/>
    <w:rsid w:val="00FA5670"/>
    <w:rsid w:val="00FA5B5F"/>
    <w:rsid w:val="00FA5C41"/>
    <w:rsid w:val="00FA73C4"/>
    <w:rsid w:val="00FA7750"/>
    <w:rsid w:val="00FB002F"/>
    <w:rsid w:val="00FB0449"/>
    <w:rsid w:val="00FB0788"/>
    <w:rsid w:val="00FB09C1"/>
    <w:rsid w:val="00FB0ED2"/>
    <w:rsid w:val="00FB16E5"/>
    <w:rsid w:val="00FB1840"/>
    <w:rsid w:val="00FB1846"/>
    <w:rsid w:val="00FB24AB"/>
    <w:rsid w:val="00FB2515"/>
    <w:rsid w:val="00FB25C9"/>
    <w:rsid w:val="00FB2615"/>
    <w:rsid w:val="00FB308F"/>
    <w:rsid w:val="00FB3802"/>
    <w:rsid w:val="00FB3887"/>
    <w:rsid w:val="00FB3CE5"/>
    <w:rsid w:val="00FB408D"/>
    <w:rsid w:val="00FB4A84"/>
    <w:rsid w:val="00FB5026"/>
    <w:rsid w:val="00FB51F7"/>
    <w:rsid w:val="00FB562B"/>
    <w:rsid w:val="00FB599A"/>
    <w:rsid w:val="00FB5A89"/>
    <w:rsid w:val="00FB5C9A"/>
    <w:rsid w:val="00FB5EF6"/>
    <w:rsid w:val="00FB6088"/>
    <w:rsid w:val="00FB6147"/>
    <w:rsid w:val="00FB66CC"/>
    <w:rsid w:val="00FB692E"/>
    <w:rsid w:val="00FC005F"/>
    <w:rsid w:val="00FC0139"/>
    <w:rsid w:val="00FC0B8D"/>
    <w:rsid w:val="00FC1208"/>
    <w:rsid w:val="00FC148A"/>
    <w:rsid w:val="00FC1793"/>
    <w:rsid w:val="00FC192D"/>
    <w:rsid w:val="00FC1C02"/>
    <w:rsid w:val="00FC209D"/>
    <w:rsid w:val="00FC2953"/>
    <w:rsid w:val="00FC2F49"/>
    <w:rsid w:val="00FC389C"/>
    <w:rsid w:val="00FC4352"/>
    <w:rsid w:val="00FC4E7E"/>
    <w:rsid w:val="00FC5362"/>
    <w:rsid w:val="00FC5430"/>
    <w:rsid w:val="00FC56B2"/>
    <w:rsid w:val="00FC5B85"/>
    <w:rsid w:val="00FC5E02"/>
    <w:rsid w:val="00FC5FDE"/>
    <w:rsid w:val="00FC6112"/>
    <w:rsid w:val="00FC6200"/>
    <w:rsid w:val="00FC6235"/>
    <w:rsid w:val="00FC6A07"/>
    <w:rsid w:val="00FC7317"/>
    <w:rsid w:val="00FC77E8"/>
    <w:rsid w:val="00FC7F87"/>
    <w:rsid w:val="00FD03B5"/>
    <w:rsid w:val="00FD1EF4"/>
    <w:rsid w:val="00FD24F5"/>
    <w:rsid w:val="00FD28D3"/>
    <w:rsid w:val="00FD2D22"/>
    <w:rsid w:val="00FD2DA9"/>
    <w:rsid w:val="00FD2E40"/>
    <w:rsid w:val="00FD39CA"/>
    <w:rsid w:val="00FD3EC3"/>
    <w:rsid w:val="00FD41BF"/>
    <w:rsid w:val="00FD4637"/>
    <w:rsid w:val="00FD4742"/>
    <w:rsid w:val="00FD483B"/>
    <w:rsid w:val="00FD535D"/>
    <w:rsid w:val="00FD55DA"/>
    <w:rsid w:val="00FD5719"/>
    <w:rsid w:val="00FD5971"/>
    <w:rsid w:val="00FD59B1"/>
    <w:rsid w:val="00FD5A08"/>
    <w:rsid w:val="00FD67CF"/>
    <w:rsid w:val="00FD7646"/>
    <w:rsid w:val="00FD7C4F"/>
    <w:rsid w:val="00FE0D99"/>
    <w:rsid w:val="00FE117F"/>
    <w:rsid w:val="00FE2105"/>
    <w:rsid w:val="00FE2497"/>
    <w:rsid w:val="00FE2897"/>
    <w:rsid w:val="00FE29B1"/>
    <w:rsid w:val="00FE2A32"/>
    <w:rsid w:val="00FE301C"/>
    <w:rsid w:val="00FE3A92"/>
    <w:rsid w:val="00FE42BF"/>
    <w:rsid w:val="00FE440A"/>
    <w:rsid w:val="00FE4415"/>
    <w:rsid w:val="00FE45E3"/>
    <w:rsid w:val="00FE4613"/>
    <w:rsid w:val="00FE5357"/>
    <w:rsid w:val="00FE5513"/>
    <w:rsid w:val="00FE5B1F"/>
    <w:rsid w:val="00FE5C35"/>
    <w:rsid w:val="00FE5E3B"/>
    <w:rsid w:val="00FE61BC"/>
    <w:rsid w:val="00FE7368"/>
    <w:rsid w:val="00FE739E"/>
    <w:rsid w:val="00FE7A37"/>
    <w:rsid w:val="00FE7B2D"/>
    <w:rsid w:val="00FE7D93"/>
    <w:rsid w:val="00FE7ECD"/>
    <w:rsid w:val="00FF051E"/>
    <w:rsid w:val="00FF0C98"/>
    <w:rsid w:val="00FF152E"/>
    <w:rsid w:val="00FF2051"/>
    <w:rsid w:val="00FF241D"/>
    <w:rsid w:val="00FF24DA"/>
    <w:rsid w:val="00FF2935"/>
    <w:rsid w:val="00FF3052"/>
    <w:rsid w:val="00FF35DE"/>
    <w:rsid w:val="00FF3868"/>
    <w:rsid w:val="00FF5355"/>
    <w:rsid w:val="00FF551B"/>
    <w:rsid w:val="00FF63D9"/>
    <w:rsid w:val="00FF65AF"/>
    <w:rsid w:val="00FF6B03"/>
    <w:rsid w:val="00FF7305"/>
    <w:rsid w:val="00FF772C"/>
    <w:rsid w:val="00FF778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fillcolor="#d8ebb3">
      <v:fill color="#d8ebb3"/>
      <v:shadow on="t" offset="6pt,6pt"/>
    </o:shapedefaults>
    <o:shapelayout v:ext="edit">
      <o:idmap v:ext="edit" data="1"/>
      <o:rules v:ext="edit">
        <o:r id="V:Rule1" type="callout" idref="#_x0000_s1050"/>
      </o:rules>
    </o:shapelayout>
  </w:shapeDefaults>
  <w:decimalSymbol w:val="."/>
  <w:listSeparator w:val=","/>
  <w15:chartTrackingRefBased/>
  <w15:docId w15:val="{2E5A76B4-6ED9-4D80-92A7-C5894768C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uiPriority="9" w:qFormat="1"/>
    <w:lsdException w:name="heading 2" w:uiPriority="9" w:qFormat="1"/>
    <w:lsdException w:name="heading 3" w:uiPriority="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1070E1"/>
    <w:pPr>
      <w:autoSpaceDE w:val="0"/>
      <w:autoSpaceDN w:val="0"/>
      <w:adjustRightInd w:val="0"/>
      <w:jc w:val="both"/>
    </w:pPr>
    <w:rPr>
      <w:rFonts w:ascii="Garamond" w:hAnsi="Garamond"/>
      <w:sz w:val="22"/>
      <w:szCs w:val="22"/>
      <w:lang w:val="en-US" w:bidi="he-IL"/>
    </w:rPr>
  </w:style>
  <w:style w:type="paragraph" w:styleId="Heading1">
    <w:name w:val="heading 1"/>
    <w:basedOn w:val="Normal"/>
    <w:next w:val="Normal"/>
    <w:link w:val="Heading1Char"/>
    <w:uiPriority w:val="9"/>
    <w:qFormat/>
    <w:rsid w:val="00CD09D0"/>
    <w:pPr>
      <w:keepNext/>
      <w:spacing w:before="240" w:after="60"/>
      <w:outlineLvl w:val="0"/>
    </w:pPr>
    <w:rPr>
      <w:b/>
      <w:bCs/>
      <w:kern w:val="32"/>
      <w:sz w:val="32"/>
      <w:szCs w:val="32"/>
    </w:rPr>
  </w:style>
  <w:style w:type="paragraph" w:styleId="Heading2">
    <w:name w:val="heading 2"/>
    <w:basedOn w:val="Normal"/>
    <w:next w:val="Normal"/>
    <w:link w:val="Heading2Char"/>
    <w:uiPriority w:val="9"/>
    <w:qFormat/>
    <w:rsid w:val="00CD09D0"/>
    <w:pPr>
      <w:keepNext/>
      <w:spacing w:before="240" w:after="60"/>
      <w:outlineLvl w:val="1"/>
    </w:pPr>
    <w:rPr>
      <w:sz w:val="28"/>
      <w:szCs w:val="28"/>
    </w:rPr>
  </w:style>
  <w:style w:type="paragraph" w:styleId="Heading3">
    <w:name w:val="heading 3"/>
    <w:basedOn w:val="Normal"/>
    <w:next w:val="Normal"/>
    <w:link w:val="Heading3Char"/>
    <w:uiPriority w:val="9"/>
    <w:qFormat/>
    <w:rsid w:val="00900C4F"/>
    <w:pPr>
      <w:keepNext/>
      <w:spacing w:before="240"/>
      <w:outlineLvl w:val="2"/>
    </w:pPr>
    <w:rPr>
      <w:rFonts w:ascii="Bradley Hand ITC" w:hAnsi="Bradley Hand ITC"/>
      <w:b/>
      <w:sz w:val="28"/>
      <w:szCs w:val="26"/>
    </w:rPr>
  </w:style>
  <w:style w:type="paragraph" w:styleId="Heading4">
    <w:name w:val="heading 4"/>
    <w:basedOn w:val="Normal"/>
    <w:next w:val="Normal"/>
    <w:link w:val="Heading4Char"/>
    <w:uiPriority w:val="99"/>
    <w:qFormat/>
    <w:rsid w:val="00CD09D0"/>
    <w:pPr>
      <w:keepNext/>
      <w:spacing w:before="240" w:after="60"/>
      <w:outlineLvl w:val="3"/>
    </w:pPr>
    <w:rPr>
      <w:sz w:val="28"/>
      <w:szCs w:val="28"/>
    </w:rPr>
  </w:style>
  <w:style w:type="paragraph" w:styleId="Heading5">
    <w:name w:val="heading 5"/>
    <w:basedOn w:val="Normal"/>
    <w:next w:val="Normal"/>
    <w:link w:val="Heading5Char"/>
    <w:uiPriority w:val="99"/>
    <w:qFormat/>
    <w:rsid w:val="00CD09D0"/>
    <w:pPr>
      <w:spacing w:before="240" w:after="60"/>
      <w:outlineLvl w:val="4"/>
    </w:pPr>
    <w:rPr>
      <w:sz w:val="26"/>
      <w:szCs w:val="26"/>
    </w:rPr>
  </w:style>
  <w:style w:type="paragraph" w:styleId="Heading6">
    <w:name w:val="heading 6"/>
    <w:basedOn w:val="Normal"/>
    <w:next w:val="Normal"/>
    <w:link w:val="Heading6Char"/>
    <w:uiPriority w:val="99"/>
    <w:qFormat/>
    <w:rsid w:val="00CD09D0"/>
    <w:pPr>
      <w:spacing w:before="240" w:after="60"/>
      <w:outlineLvl w:val="5"/>
    </w:pPr>
  </w:style>
  <w:style w:type="paragraph" w:styleId="Heading7">
    <w:name w:val="heading 7"/>
    <w:basedOn w:val="Normal"/>
    <w:next w:val="Normal"/>
    <w:link w:val="Heading7Char"/>
    <w:uiPriority w:val="99"/>
    <w:qFormat/>
    <w:rsid w:val="00FE29B1"/>
    <w:pPr>
      <w:tabs>
        <w:tab w:val="num" w:pos="1296"/>
      </w:tabs>
      <w:spacing w:before="240" w:after="60"/>
      <w:ind w:left="1296" w:hanging="1296"/>
      <w:outlineLvl w:val="6"/>
    </w:pPr>
  </w:style>
  <w:style w:type="paragraph" w:styleId="Heading8">
    <w:name w:val="heading 8"/>
    <w:basedOn w:val="Normal"/>
    <w:next w:val="Normal"/>
    <w:link w:val="Heading8Char"/>
    <w:uiPriority w:val="99"/>
    <w:qFormat/>
    <w:rsid w:val="00FE29B1"/>
    <w:pPr>
      <w:tabs>
        <w:tab w:val="num" w:pos="1440"/>
      </w:tabs>
      <w:spacing w:before="240" w:after="60"/>
      <w:ind w:left="1440" w:hanging="1440"/>
      <w:outlineLvl w:val="7"/>
    </w:pPr>
    <w:rPr>
      <w:i/>
      <w:iCs/>
    </w:rPr>
  </w:style>
  <w:style w:type="paragraph" w:styleId="Heading9">
    <w:name w:val="heading 9"/>
    <w:basedOn w:val="Normal"/>
    <w:next w:val="Normal"/>
    <w:link w:val="Heading9Char"/>
    <w:uiPriority w:val="99"/>
    <w:qFormat/>
    <w:rsid w:val="00FE29B1"/>
    <w:pPr>
      <w:tabs>
        <w:tab w:val="num" w:pos="1584"/>
      </w:tabs>
      <w:spacing w:before="240" w:after="60"/>
      <w:ind w:left="1584" w:hanging="1584"/>
      <w:outlineLvl w:val="8"/>
    </w:pPr>
    <w:rPr>
      <w:rFonts w:ascii="Arial" w:hAnsi="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1D29A7"/>
    <w:rPr>
      <w:rFonts w:ascii="Cambria" w:eastAsia="Times New Roman" w:hAnsi="Cambria" w:cs="Times New Roman"/>
      <w:b/>
      <w:bCs/>
      <w:color w:val="000000"/>
      <w:kern w:val="32"/>
      <w:sz w:val="32"/>
      <w:szCs w:val="32"/>
      <w:lang w:val="en-US" w:eastAsia="en-US"/>
    </w:rPr>
  </w:style>
  <w:style w:type="character" w:customStyle="1" w:styleId="Heading2Char">
    <w:name w:val="Heading 2 Char"/>
    <w:link w:val="Heading2"/>
    <w:uiPriority w:val="9"/>
    <w:locked/>
    <w:rsid w:val="001D29A7"/>
    <w:rPr>
      <w:rFonts w:ascii="Cambria" w:eastAsia="Times New Roman" w:hAnsi="Cambria" w:cs="Times New Roman"/>
      <w:b/>
      <w:bCs/>
      <w:i/>
      <w:iCs/>
      <w:color w:val="000000"/>
      <w:sz w:val="28"/>
      <w:szCs w:val="28"/>
      <w:lang w:val="en-US" w:eastAsia="en-US"/>
    </w:rPr>
  </w:style>
  <w:style w:type="character" w:customStyle="1" w:styleId="Heading3Char">
    <w:name w:val="Heading 3 Char"/>
    <w:link w:val="Heading3"/>
    <w:uiPriority w:val="9"/>
    <w:locked/>
    <w:rsid w:val="00900C4F"/>
    <w:rPr>
      <w:rFonts w:ascii="Bradley Hand ITC" w:hAnsi="Bradley Hand ITC" w:cs="Arial"/>
      <w:b/>
      <w:sz w:val="28"/>
      <w:szCs w:val="26"/>
      <w:lang w:val="en-US" w:eastAsia="en-US"/>
    </w:rPr>
  </w:style>
  <w:style w:type="character" w:customStyle="1" w:styleId="Heading4Char">
    <w:name w:val="Heading 4 Char"/>
    <w:link w:val="Heading4"/>
    <w:uiPriority w:val="99"/>
    <w:locked/>
    <w:rsid w:val="001D29A7"/>
    <w:rPr>
      <w:rFonts w:ascii="Calibri" w:eastAsia="Times New Roman" w:hAnsi="Calibri" w:cs="Times New Roman"/>
      <w:b/>
      <w:bCs/>
      <w:color w:val="000000"/>
      <w:sz w:val="28"/>
      <w:szCs w:val="28"/>
      <w:lang w:val="en-US" w:eastAsia="en-US"/>
    </w:rPr>
  </w:style>
  <w:style w:type="character" w:customStyle="1" w:styleId="Heading5Char">
    <w:name w:val="Heading 5 Char"/>
    <w:link w:val="Heading5"/>
    <w:uiPriority w:val="99"/>
    <w:locked/>
    <w:rsid w:val="001D29A7"/>
    <w:rPr>
      <w:rFonts w:ascii="Calibri" w:eastAsia="Times New Roman" w:hAnsi="Calibri" w:cs="Times New Roman"/>
      <w:b/>
      <w:bCs/>
      <w:i/>
      <w:iCs/>
      <w:color w:val="000000"/>
      <w:sz w:val="26"/>
      <w:szCs w:val="26"/>
      <w:lang w:val="en-US" w:eastAsia="en-US"/>
    </w:rPr>
  </w:style>
  <w:style w:type="character" w:customStyle="1" w:styleId="Heading6Char">
    <w:name w:val="Heading 6 Char"/>
    <w:link w:val="Heading6"/>
    <w:uiPriority w:val="99"/>
    <w:locked/>
    <w:rsid w:val="001D29A7"/>
    <w:rPr>
      <w:rFonts w:ascii="Calibri" w:eastAsia="Times New Roman" w:hAnsi="Calibri" w:cs="Times New Roman"/>
      <w:b/>
      <w:bCs/>
      <w:color w:val="000000"/>
      <w:sz w:val="22"/>
      <w:szCs w:val="22"/>
      <w:lang w:val="en-US" w:eastAsia="en-US"/>
    </w:rPr>
  </w:style>
  <w:style w:type="character" w:styleId="Hyperlink">
    <w:name w:val="Hyperlink"/>
    <w:uiPriority w:val="99"/>
    <w:rsid w:val="00CD09D0"/>
    <w:rPr>
      <w:rFonts w:cs="Times New Roman"/>
      <w:color w:val="339999"/>
      <w:u w:val="single"/>
    </w:rPr>
  </w:style>
  <w:style w:type="paragraph" w:styleId="Header">
    <w:name w:val="header"/>
    <w:basedOn w:val="Normal"/>
    <w:link w:val="HeaderChar"/>
    <w:uiPriority w:val="99"/>
    <w:rsid w:val="002536D7"/>
    <w:pPr>
      <w:tabs>
        <w:tab w:val="center" w:pos="4320"/>
        <w:tab w:val="right" w:pos="8640"/>
      </w:tabs>
    </w:pPr>
  </w:style>
  <w:style w:type="character" w:customStyle="1" w:styleId="HeaderChar">
    <w:name w:val="Header Char"/>
    <w:link w:val="Header"/>
    <w:uiPriority w:val="99"/>
    <w:locked/>
    <w:rsid w:val="00F465B8"/>
    <w:rPr>
      <w:rFonts w:ascii="Arial" w:hAnsi="Arial" w:cs="Arial"/>
      <w:color w:val="000000"/>
      <w:sz w:val="24"/>
      <w:szCs w:val="24"/>
      <w:lang w:val="en-US" w:eastAsia="en-US"/>
    </w:rPr>
  </w:style>
  <w:style w:type="paragraph" w:styleId="Footer">
    <w:name w:val="footer"/>
    <w:basedOn w:val="Normal"/>
    <w:link w:val="FooterChar"/>
    <w:uiPriority w:val="99"/>
    <w:rsid w:val="002536D7"/>
    <w:pPr>
      <w:tabs>
        <w:tab w:val="center" w:pos="4320"/>
        <w:tab w:val="right" w:pos="8640"/>
      </w:tabs>
    </w:pPr>
  </w:style>
  <w:style w:type="character" w:customStyle="1" w:styleId="FooterChar">
    <w:name w:val="Footer Char"/>
    <w:link w:val="Footer"/>
    <w:uiPriority w:val="99"/>
    <w:locked/>
    <w:rsid w:val="001D29A7"/>
    <w:rPr>
      <w:rFonts w:ascii="Arial" w:hAnsi="Arial" w:cs="Arial"/>
      <w:color w:val="000000"/>
      <w:sz w:val="24"/>
      <w:szCs w:val="24"/>
      <w:lang w:val="en-US" w:eastAsia="en-US"/>
    </w:rPr>
  </w:style>
  <w:style w:type="character" w:styleId="PageNumber">
    <w:name w:val="page number"/>
    <w:rsid w:val="00686C20"/>
    <w:rPr>
      <w:rFonts w:cs="Times New Roman"/>
    </w:rPr>
  </w:style>
  <w:style w:type="paragraph" w:customStyle="1" w:styleId="BibleQuotation">
    <w:name w:val="Bible Quotation"/>
    <w:basedOn w:val="Normal"/>
    <w:uiPriority w:val="99"/>
    <w:rsid w:val="00052E1E"/>
    <w:pPr>
      <w:ind w:left="720" w:right="720"/>
    </w:pPr>
    <w:rPr>
      <w:rFonts w:ascii="Century Schoolbook" w:hAnsi="Century Schoolbook"/>
      <w:szCs w:val="20"/>
      <w:lang w:val="en-GB"/>
    </w:rPr>
  </w:style>
  <w:style w:type="character" w:styleId="FootnoteReference">
    <w:name w:val="footnote reference"/>
    <w:aliases w:val="Footnote Number"/>
    <w:uiPriority w:val="99"/>
    <w:qFormat/>
    <w:rsid w:val="00052E1E"/>
    <w:rPr>
      <w:rFonts w:cs="Times New Roman"/>
      <w:vertAlign w:val="superscript"/>
    </w:rPr>
  </w:style>
  <w:style w:type="paragraph" w:styleId="FootnoteText">
    <w:name w:val="footnote text"/>
    <w:aliases w:val="f"/>
    <w:basedOn w:val="Normal"/>
    <w:link w:val="FootnoteTextChar"/>
    <w:autoRedefine/>
    <w:uiPriority w:val="99"/>
    <w:qFormat/>
    <w:rsid w:val="00140FD8"/>
    <w:pPr>
      <w:tabs>
        <w:tab w:val="left" w:pos="-142"/>
        <w:tab w:val="left" w:pos="-90"/>
        <w:tab w:val="left" w:pos="0"/>
      </w:tabs>
    </w:pPr>
    <w:rPr>
      <w:rFonts w:cs="Calibri"/>
      <w:szCs w:val="20"/>
      <w:lang w:val="en-GB"/>
    </w:rPr>
  </w:style>
  <w:style w:type="character" w:customStyle="1" w:styleId="FootnoteTextChar">
    <w:name w:val="Footnote Text Char"/>
    <w:aliases w:val="f Char"/>
    <w:link w:val="FootnoteText"/>
    <w:uiPriority w:val="99"/>
    <w:locked/>
    <w:rsid w:val="00140FD8"/>
    <w:rPr>
      <w:rFonts w:ascii="Garamond" w:hAnsi="Garamond" w:cs="Calibri"/>
      <w:sz w:val="22"/>
      <w:lang w:bidi="he-IL"/>
    </w:rPr>
  </w:style>
  <w:style w:type="paragraph" w:styleId="EndnoteText">
    <w:name w:val="endnote text"/>
    <w:basedOn w:val="Normal"/>
    <w:link w:val="EndnoteTextChar"/>
    <w:uiPriority w:val="99"/>
    <w:rsid w:val="00052E1E"/>
    <w:rPr>
      <w:rFonts w:ascii="Century Schoolbook" w:hAnsi="Century Schoolbook"/>
      <w:szCs w:val="20"/>
      <w:lang w:val="en-GB"/>
    </w:rPr>
  </w:style>
  <w:style w:type="character" w:customStyle="1" w:styleId="EndnoteTextChar">
    <w:name w:val="Endnote Text Char"/>
    <w:link w:val="EndnoteText"/>
    <w:uiPriority w:val="99"/>
    <w:locked/>
    <w:rsid w:val="00052E1E"/>
    <w:rPr>
      <w:rFonts w:ascii="Century Schoolbook" w:hAnsi="Century Schoolbook" w:cs="Times New Roman"/>
      <w:sz w:val="24"/>
      <w:lang w:val="en-GB" w:eastAsia="en-US" w:bidi="ar-SA"/>
    </w:rPr>
  </w:style>
  <w:style w:type="table" w:styleId="TableTheme">
    <w:name w:val="Table Theme"/>
    <w:basedOn w:val="TableNormal"/>
    <w:uiPriority w:val="99"/>
    <w:rsid w:val="00CD09D0"/>
    <w:tblPr>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style>
  <w:style w:type="character" w:styleId="FollowedHyperlink">
    <w:name w:val="FollowedHyperlink"/>
    <w:rsid w:val="00CD09D0"/>
    <w:rPr>
      <w:rFonts w:cs="Times New Roman"/>
      <w:color w:val="999999"/>
      <w:u w:val="single"/>
    </w:rPr>
  </w:style>
  <w:style w:type="character" w:customStyle="1" w:styleId="CharChar">
    <w:name w:val="Char Char"/>
    <w:locked/>
    <w:rsid w:val="00FA73C4"/>
    <w:rPr>
      <w:rFonts w:ascii="Century Schoolbook" w:hAnsi="Century Schoolbook" w:cs="Times New Roman"/>
      <w:sz w:val="24"/>
      <w:lang w:val="en-GB" w:eastAsia="en-US" w:bidi="ar-SA"/>
    </w:rPr>
  </w:style>
  <w:style w:type="paragraph" w:styleId="NormalWeb">
    <w:name w:val="Normal (Web)"/>
    <w:basedOn w:val="Normal"/>
    <w:uiPriority w:val="99"/>
    <w:rsid w:val="008B6B9A"/>
    <w:pPr>
      <w:spacing w:before="100" w:beforeAutospacing="1" w:after="100" w:afterAutospacing="1"/>
    </w:pPr>
    <w:rPr>
      <w:rFonts w:ascii="Times New Roman" w:hAnsi="Times New Roman"/>
      <w:lang w:val="en-GB"/>
    </w:rPr>
  </w:style>
  <w:style w:type="paragraph" w:styleId="Caption">
    <w:name w:val="caption"/>
    <w:basedOn w:val="Normal"/>
    <w:next w:val="Normal"/>
    <w:uiPriority w:val="99"/>
    <w:qFormat/>
    <w:rsid w:val="008B6B9A"/>
    <w:rPr>
      <w:rFonts w:ascii="Times New Roman" w:hAnsi="Times New Roman"/>
      <w:b/>
      <w:szCs w:val="20"/>
      <w:lang w:val="en-GB"/>
    </w:rPr>
  </w:style>
  <w:style w:type="table" w:styleId="TableGrid">
    <w:name w:val="Table Grid"/>
    <w:basedOn w:val="TableNormal"/>
    <w:uiPriority w:val="59"/>
    <w:rsid w:val="008B6B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8B6B9A"/>
    <w:rPr>
      <w:rFonts w:ascii="Times New Roman" w:hAnsi="Times New Roman"/>
      <w:i/>
      <w:szCs w:val="20"/>
      <w:lang w:val="en-GB"/>
    </w:rPr>
  </w:style>
  <w:style w:type="character" w:customStyle="1" w:styleId="BodyText2Char">
    <w:name w:val="Body Text 2 Char"/>
    <w:link w:val="BodyText2"/>
    <w:uiPriority w:val="99"/>
    <w:locked/>
    <w:rsid w:val="001D29A7"/>
    <w:rPr>
      <w:rFonts w:ascii="Arial" w:hAnsi="Arial" w:cs="Arial"/>
      <w:color w:val="000000"/>
      <w:sz w:val="24"/>
      <w:szCs w:val="24"/>
      <w:lang w:val="en-US" w:eastAsia="en-US"/>
    </w:rPr>
  </w:style>
  <w:style w:type="character" w:styleId="Emphasis">
    <w:name w:val="Emphasis"/>
    <w:qFormat/>
    <w:rsid w:val="008B6B9A"/>
    <w:rPr>
      <w:rFonts w:cs="Times New Roman"/>
      <w:i/>
      <w:iCs/>
    </w:rPr>
  </w:style>
  <w:style w:type="paragraph" w:styleId="HTMLPreformatted">
    <w:name w:val="HTML Preformatted"/>
    <w:basedOn w:val="Normal"/>
    <w:link w:val="HTMLPreformattedChar"/>
    <w:uiPriority w:val="99"/>
    <w:rsid w:val="00901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val="en-GB" w:eastAsia="zh-CN"/>
    </w:rPr>
  </w:style>
  <w:style w:type="character" w:customStyle="1" w:styleId="HTMLPreformattedChar">
    <w:name w:val="HTML Preformatted Char"/>
    <w:link w:val="HTMLPreformatted"/>
    <w:uiPriority w:val="99"/>
    <w:locked/>
    <w:rsid w:val="00901139"/>
    <w:rPr>
      <w:rFonts w:ascii="Courier New" w:eastAsia="SimSun" w:hAnsi="Courier New" w:cs="Courier New"/>
      <w:lang w:eastAsia="zh-CN"/>
    </w:rPr>
  </w:style>
  <w:style w:type="character" w:customStyle="1" w:styleId="goohl0">
    <w:name w:val="goohl0"/>
    <w:rsid w:val="00F15959"/>
    <w:rPr>
      <w:rFonts w:cs="Times New Roman"/>
    </w:rPr>
  </w:style>
  <w:style w:type="paragraph" w:customStyle="1" w:styleId="hang">
    <w:name w:val="hang"/>
    <w:basedOn w:val="Normal"/>
    <w:rsid w:val="00F15959"/>
    <w:pPr>
      <w:spacing w:before="100" w:beforeAutospacing="1" w:after="100" w:afterAutospacing="1"/>
    </w:pPr>
    <w:rPr>
      <w:rFonts w:eastAsia="Arial Unicode MS"/>
    </w:rPr>
  </w:style>
  <w:style w:type="paragraph" w:styleId="PlainText">
    <w:name w:val="Plain Text"/>
    <w:basedOn w:val="Normal"/>
    <w:link w:val="PlainTextChar"/>
    <w:uiPriority w:val="99"/>
    <w:rsid w:val="00652798"/>
    <w:rPr>
      <w:rFonts w:ascii="Courier New" w:hAnsi="Courier New" w:cs="Courier New"/>
      <w:sz w:val="20"/>
      <w:szCs w:val="20"/>
    </w:rPr>
  </w:style>
  <w:style w:type="character" w:customStyle="1" w:styleId="PlainTextChar">
    <w:name w:val="Plain Text Char"/>
    <w:link w:val="PlainText"/>
    <w:uiPriority w:val="99"/>
    <w:locked/>
    <w:rsid w:val="00652798"/>
    <w:rPr>
      <w:rFonts w:ascii="Courier New" w:hAnsi="Courier New" w:cs="Courier New"/>
      <w:lang w:val="en-US" w:eastAsia="en-US"/>
    </w:rPr>
  </w:style>
  <w:style w:type="paragraph" w:styleId="Title">
    <w:name w:val="Title"/>
    <w:basedOn w:val="Normal"/>
    <w:link w:val="TitleChar"/>
    <w:qFormat/>
    <w:rsid w:val="00652798"/>
    <w:pPr>
      <w:jc w:val="center"/>
    </w:pPr>
    <w:rPr>
      <w:rFonts w:ascii="Times New Roman" w:hAnsi="Times New Roman"/>
      <w:b/>
      <w:bCs/>
      <w:lang w:val="en-GB"/>
    </w:rPr>
  </w:style>
  <w:style w:type="character" w:customStyle="1" w:styleId="TitleChar">
    <w:name w:val="Title Char"/>
    <w:link w:val="Title"/>
    <w:uiPriority w:val="99"/>
    <w:locked/>
    <w:rsid w:val="00652798"/>
    <w:rPr>
      <w:rFonts w:cs="Times New Roman"/>
      <w:b/>
      <w:bCs/>
      <w:sz w:val="24"/>
      <w:szCs w:val="24"/>
      <w:lang w:eastAsia="en-US"/>
    </w:rPr>
  </w:style>
  <w:style w:type="character" w:customStyle="1" w:styleId="FootnoteTextChar1">
    <w:name w:val="Footnote Text Char1"/>
    <w:uiPriority w:val="99"/>
    <w:locked/>
    <w:rsid w:val="00430E8C"/>
    <w:rPr>
      <w:rFonts w:ascii="Century Schoolbook" w:hAnsi="Century Schoolbook" w:cs="Times New Roman"/>
      <w:sz w:val="20"/>
      <w:szCs w:val="20"/>
      <w:lang w:eastAsia="en-GB"/>
    </w:rPr>
  </w:style>
  <w:style w:type="paragraph" w:styleId="Quote">
    <w:name w:val="Quote"/>
    <w:basedOn w:val="BibleQuotation"/>
    <w:next w:val="Normal"/>
    <w:link w:val="QuoteChar"/>
    <w:uiPriority w:val="29"/>
    <w:qFormat/>
    <w:rsid w:val="00346CDD"/>
    <w:pPr>
      <w:ind w:left="284" w:right="284"/>
    </w:pPr>
    <w:rPr>
      <w:rFonts w:ascii="Garamond" w:hAnsi="Garamond"/>
      <w:szCs w:val="24"/>
    </w:rPr>
  </w:style>
  <w:style w:type="character" w:customStyle="1" w:styleId="QuoteChar">
    <w:name w:val="Quote Char"/>
    <w:link w:val="Quote"/>
    <w:uiPriority w:val="29"/>
    <w:locked/>
    <w:rsid w:val="00346CDD"/>
    <w:rPr>
      <w:rFonts w:ascii="Garamond" w:hAnsi="Garamond" w:cs="Arial"/>
      <w:sz w:val="22"/>
      <w:szCs w:val="24"/>
      <w:lang w:bidi="he-IL"/>
    </w:rPr>
  </w:style>
  <w:style w:type="character" w:styleId="Strong">
    <w:name w:val="Strong"/>
    <w:qFormat/>
    <w:rsid w:val="005351A3"/>
    <w:rPr>
      <w:rFonts w:cs="Times New Roman"/>
      <w:b/>
      <w:bCs/>
    </w:rPr>
  </w:style>
  <w:style w:type="character" w:customStyle="1" w:styleId="w">
    <w:name w:val="w"/>
    <w:rsid w:val="00C93823"/>
    <w:rPr>
      <w:rFonts w:cs="Times New Roman"/>
    </w:rPr>
  </w:style>
  <w:style w:type="character" w:customStyle="1" w:styleId="criteria">
    <w:name w:val="criteria"/>
    <w:rsid w:val="00E1732E"/>
    <w:rPr>
      <w:rFonts w:cs="Times New Roman"/>
    </w:rPr>
  </w:style>
  <w:style w:type="paragraph" w:styleId="BodyText">
    <w:name w:val="Body Text"/>
    <w:aliases w:val="Double Indent"/>
    <w:basedOn w:val="Normal"/>
    <w:link w:val="BodyTextChar"/>
    <w:uiPriority w:val="99"/>
    <w:rsid w:val="00E1732E"/>
    <w:pPr>
      <w:spacing w:after="120"/>
    </w:pPr>
    <w:rPr>
      <w:rFonts w:ascii="Times New Roman" w:eastAsia="SimSun" w:hAnsi="Times New Roman"/>
      <w:lang w:val="en-GB" w:eastAsia="zh-CN"/>
    </w:rPr>
  </w:style>
  <w:style w:type="character" w:customStyle="1" w:styleId="BodyTextChar">
    <w:name w:val="Body Text Char"/>
    <w:aliases w:val="Double Indent Char"/>
    <w:link w:val="BodyText"/>
    <w:uiPriority w:val="99"/>
    <w:locked/>
    <w:rsid w:val="00E1732E"/>
    <w:rPr>
      <w:rFonts w:eastAsia="SimSun" w:cs="Times New Roman"/>
      <w:sz w:val="24"/>
      <w:szCs w:val="24"/>
      <w:lang w:eastAsia="zh-CN"/>
    </w:rPr>
  </w:style>
  <w:style w:type="paragraph" w:styleId="Subtitle">
    <w:name w:val="Subtitle"/>
    <w:basedOn w:val="Normal"/>
    <w:link w:val="SubtitleChar"/>
    <w:uiPriority w:val="99"/>
    <w:qFormat/>
    <w:rsid w:val="001D2280"/>
    <w:pPr>
      <w:jc w:val="center"/>
    </w:pPr>
    <w:rPr>
      <w:rFonts w:ascii="Times New Roman" w:hAnsi="Times New Roman"/>
      <w:b/>
      <w:bCs/>
      <w:sz w:val="28"/>
      <w:lang w:val="en-GB"/>
    </w:rPr>
  </w:style>
  <w:style w:type="character" w:customStyle="1" w:styleId="SubtitleChar">
    <w:name w:val="Subtitle Char"/>
    <w:link w:val="Subtitle"/>
    <w:uiPriority w:val="99"/>
    <w:locked/>
    <w:rsid w:val="001D2280"/>
    <w:rPr>
      <w:rFonts w:cs="Times New Roman"/>
      <w:b/>
      <w:bCs/>
      <w:sz w:val="24"/>
      <w:szCs w:val="24"/>
      <w:lang w:eastAsia="en-US"/>
    </w:rPr>
  </w:style>
  <w:style w:type="paragraph" w:styleId="BodyTextIndent">
    <w:name w:val="Body Text Indent"/>
    <w:basedOn w:val="Normal"/>
    <w:link w:val="BodyTextIndentChar"/>
    <w:uiPriority w:val="99"/>
    <w:rsid w:val="005A6EC1"/>
    <w:pPr>
      <w:spacing w:after="120"/>
      <w:ind w:left="283"/>
    </w:pPr>
  </w:style>
  <w:style w:type="character" w:customStyle="1" w:styleId="BodyTextIndentChar">
    <w:name w:val="Body Text Indent Char"/>
    <w:link w:val="BodyTextIndent"/>
    <w:uiPriority w:val="99"/>
    <w:locked/>
    <w:rsid w:val="005A6EC1"/>
    <w:rPr>
      <w:rFonts w:ascii="Arial" w:hAnsi="Arial" w:cs="Arial"/>
      <w:color w:val="000000"/>
      <w:sz w:val="24"/>
      <w:szCs w:val="24"/>
      <w:lang w:val="en-US" w:eastAsia="en-US"/>
    </w:rPr>
  </w:style>
  <w:style w:type="paragraph" w:styleId="ListParagraph">
    <w:name w:val="List Paragraph"/>
    <w:basedOn w:val="Normal"/>
    <w:uiPriority w:val="34"/>
    <w:qFormat/>
    <w:rsid w:val="00F84A1A"/>
    <w:pPr>
      <w:spacing w:after="200" w:line="276" w:lineRule="auto"/>
      <w:ind w:left="720"/>
    </w:pPr>
    <w:rPr>
      <w:lang w:val="en-GB"/>
    </w:rPr>
  </w:style>
  <w:style w:type="paragraph" w:styleId="BodyTextIndent3">
    <w:name w:val="Body Text Indent 3"/>
    <w:basedOn w:val="Normal"/>
    <w:link w:val="BodyTextIndent3Char"/>
    <w:rsid w:val="00D37C5E"/>
    <w:pPr>
      <w:spacing w:after="120"/>
      <w:ind w:left="283"/>
    </w:pPr>
    <w:rPr>
      <w:sz w:val="16"/>
      <w:szCs w:val="16"/>
    </w:rPr>
  </w:style>
  <w:style w:type="character" w:customStyle="1" w:styleId="BodyTextIndent3Char">
    <w:name w:val="Body Text Indent 3 Char"/>
    <w:link w:val="BodyTextIndent3"/>
    <w:rsid w:val="00D37C5E"/>
    <w:rPr>
      <w:rFonts w:ascii="Garamond" w:hAnsi="Garamond" w:cs="Arial"/>
      <w:color w:val="000000"/>
      <w:sz w:val="16"/>
      <w:szCs w:val="16"/>
      <w:lang w:val="en-US" w:eastAsia="en-US"/>
    </w:rPr>
  </w:style>
  <w:style w:type="paragraph" w:styleId="BalloonText">
    <w:name w:val="Balloon Text"/>
    <w:basedOn w:val="Normal"/>
    <w:link w:val="BalloonTextChar"/>
    <w:uiPriority w:val="99"/>
    <w:rsid w:val="00BE5FE4"/>
    <w:rPr>
      <w:rFonts w:ascii="Tahoma" w:hAnsi="Tahoma" w:cs="Tahoma"/>
      <w:sz w:val="16"/>
      <w:szCs w:val="16"/>
    </w:rPr>
  </w:style>
  <w:style w:type="character" w:customStyle="1" w:styleId="BalloonTextChar">
    <w:name w:val="Balloon Text Char"/>
    <w:link w:val="BalloonText"/>
    <w:uiPriority w:val="99"/>
    <w:rsid w:val="00BE5FE4"/>
    <w:rPr>
      <w:rFonts w:ascii="Tahoma" w:hAnsi="Tahoma" w:cs="Tahoma"/>
      <w:color w:val="000000"/>
      <w:sz w:val="16"/>
      <w:szCs w:val="16"/>
      <w:lang w:val="en-US" w:eastAsia="en-US"/>
    </w:rPr>
  </w:style>
  <w:style w:type="character" w:styleId="CommentReference">
    <w:name w:val="annotation reference"/>
    <w:rsid w:val="00DC4965"/>
    <w:rPr>
      <w:sz w:val="16"/>
      <w:szCs w:val="16"/>
    </w:rPr>
  </w:style>
  <w:style w:type="character" w:customStyle="1" w:styleId="addmd1">
    <w:name w:val="addmd1"/>
    <w:rsid w:val="00CB1300"/>
    <w:rPr>
      <w:rFonts w:ascii="Arial" w:hAnsi="Arial" w:cs="Arial" w:hint="default"/>
      <w:color w:val="777777"/>
      <w:sz w:val="20"/>
      <w:szCs w:val="20"/>
    </w:rPr>
  </w:style>
  <w:style w:type="paragraph" w:customStyle="1" w:styleId="Default">
    <w:name w:val="Default"/>
    <w:rsid w:val="007F45F4"/>
    <w:pPr>
      <w:autoSpaceDE w:val="0"/>
      <w:autoSpaceDN w:val="0"/>
      <w:adjustRightInd w:val="0"/>
    </w:pPr>
    <w:rPr>
      <w:color w:val="000000"/>
      <w:sz w:val="24"/>
      <w:szCs w:val="24"/>
    </w:rPr>
  </w:style>
  <w:style w:type="paragraph" w:customStyle="1" w:styleId="ninepoint">
    <w:name w:val="ninepoint"/>
    <w:basedOn w:val="Normal"/>
    <w:rsid w:val="008636D8"/>
    <w:pPr>
      <w:spacing w:before="100" w:beforeAutospacing="1" w:after="100" w:afterAutospacing="1"/>
    </w:pPr>
    <w:rPr>
      <w:rFonts w:ascii="Times New Roman" w:hAnsi="Times New Roman"/>
      <w:lang w:val="en-GB"/>
    </w:rPr>
  </w:style>
  <w:style w:type="character" w:customStyle="1" w:styleId="FootnoteCharacters">
    <w:name w:val="Footnote Characters"/>
    <w:rsid w:val="001B00F5"/>
    <w:rPr>
      <w:vertAlign w:val="superscript"/>
    </w:rPr>
  </w:style>
  <w:style w:type="paragraph" w:styleId="BodyText3">
    <w:name w:val="Body Text 3"/>
    <w:basedOn w:val="Normal"/>
    <w:link w:val="BodyText3Char"/>
    <w:uiPriority w:val="99"/>
    <w:rsid w:val="005A3425"/>
    <w:pPr>
      <w:spacing w:after="120"/>
    </w:pPr>
    <w:rPr>
      <w:sz w:val="16"/>
      <w:szCs w:val="16"/>
    </w:rPr>
  </w:style>
  <w:style w:type="character" w:customStyle="1" w:styleId="BodyText3Char">
    <w:name w:val="Body Text 3 Char"/>
    <w:link w:val="BodyText3"/>
    <w:uiPriority w:val="99"/>
    <w:rsid w:val="005A3425"/>
    <w:rPr>
      <w:rFonts w:ascii="Garamond" w:hAnsi="Garamond" w:cs="Arial"/>
      <w:color w:val="000000"/>
      <w:sz w:val="16"/>
      <w:szCs w:val="16"/>
      <w:lang w:val="en-US" w:eastAsia="en-US"/>
    </w:rPr>
  </w:style>
  <w:style w:type="character" w:customStyle="1" w:styleId="sup2">
    <w:name w:val="sup2"/>
    <w:rsid w:val="001E10B8"/>
    <w:rPr>
      <w:b/>
      <w:bCs/>
      <w:sz w:val="16"/>
      <w:szCs w:val="16"/>
    </w:rPr>
  </w:style>
  <w:style w:type="paragraph" w:styleId="NoSpacing">
    <w:name w:val="No Spacing"/>
    <w:aliases w:val="SBL Footnotes"/>
    <w:link w:val="NoSpacingChar"/>
    <w:uiPriority w:val="1"/>
    <w:qFormat/>
    <w:rsid w:val="0025459F"/>
    <w:pPr>
      <w:suppressAutoHyphens/>
    </w:pPr>
    <w:rPr>
      <w:sz w:val="24"/>
      <w:szCs w:val="24"/>
      <w:lang w:val="en-US" w:eastAsia="ar-SA"/>
    </w:rPr>
  </w:style>
  <w:style w:type="character" w:customStyle="1" w:styleId="sup1">
    <w:name w:val="sup1"/>
    <w:rsid w:val="0025459F"/>
    <w:rPr>
      <w:b/>
      <w:bCs/>
      <w:sz w:val="16"/>
      <w:szCs w:val="16"/>
    </w:rPr>
  </w:style>
  <w:style w:type="paragraph" w:styleId="BodyTextIndent2">
    <w:name w:val="Body Text Indent 2"/>
    <w:basedOn w:val="Normal"/>
    <w:link w:val="BodyTextIndent2Char"/>
    <w:rsid w:val="00B272DA"/>
    <w:pPr>
      <w:spacing w:after="120" w:line="480" w:lineRule="auto"/>
      <w:ind w:left="283"/>
    </w:pPr>
  </w:style>
  <w:style w:type="character" w:customStyle="1" w:styleId="BodyTextIndent2Char">
    <w:name w:val="Body Text Indent 2 Char"/>
    <w:link w:val="BodyTextIndent2"/>
    <w:rsid w:val="00B272DA"/>
    <w:rPr>
      <w:rFonts w:ascii="Garamond" w:hAnsi="Garamond" w:cs="Arial"/>
      <w:color w:val="000000"/>
      <w:sz w:val="24"/>
      <w:szCs w:val="24"/>
      <w:lang w:val="en-US" w:eastAsia="en-US"/>
    </w:rPr>
  </w:style>
  <w:style w:type="character" w:customStyle="1" w:styleId="addmd">
    <w:name w:val="addmd"/>
    <w:basedOn w:val="DefaultParagraphFont"/>
    <w:rsid w:val="00B272DA"/>
  </w:style>
  <w:style w:type="character" w:customStyle="1" w:styleId="hw">
    <w:name w:val="hw"/>
    <w:basedOn w:val="DefaultParagraphFont"/>
    <w:rsid w:val="002D19EB"/>
  </w:style>
  <w:style w:type="paragraph" w:customStyle="1" w:styleId="Tablesubtitle">
    <w:name w:val="Table subtitle"/>
    <w:basedOn w:val="Tabletext"/>
    <w:rsid w:val="009A10D3"/>
    <w:rPr>
      <w:b/>
      <w:bCs/>
      <w:sz w:val="20"/>
      <w:szCs w:val="20"/>
    </w:rPr>
  </w:style>
  <w:style w:type="paragraph" w:customStyle="1" w:styleId="Tabletext">
    <w:name w:val="Table text"/>
    <w:basedOn w:val="Normal"/>
    <w:rsid w:val="009A10D3"/>
    <w:pPr>
      <w:spacing w:before="20" w:after="20"/>
      <w:jc w:val="left"/>
    </w:pPr>
    <w:rPr>
      <w:rFonts w:ascii="Arial" w:eastAsia="PMingLiU" w:hAnsi="Arial"/>
      <w:sz w:val="18"/>
      <w:szCs w:val="18"/>
    </w:rPr>
  </w:style>
  <w:style w:type="character" w:customStyle="1" w:styleId="smallcaps">
    <w:name w:val="smallcaps"/>
    <w:basedOn w:val="DefaultParagraphFont"/>
    <w:rsid w:val="00E740B2"/>
  </w:style>
  <w:style w:type="character" w:customStyle="1" w:styleId="attribute-value">
    <w:name w:val="attribute-value"/>
    <w:basedOn w:val="DefaultParagraphFont"/>
    <w:rsid w:val="00977687"/>
  </w:style>
  <w:style w:type="paragraph" w:styleId="Bibliography">
    <w:name w:val="Bibliography"/>
    <w:basedOn w:val="Normal"/>
    <w:next w:val="Normal"/>
    <w:uiPriority w:val="37"/>
    <w:unhideWhenUsed/>
    <w:rsid w:val="004637DC"/>
    <w:pPr>
      <w:jc w:val="left"/>
    </w:pPr>
    <w:rPr>
      <w:rFonts w:ascii="Times New Roman" w:hAnsi="Times New Roman"/>
      <w:szCs w:val="20"/>
      <w:lang w:val="en-GB"/>
    </w:rPr>
  </w:style>
  <w:style w:type="character" w:styleId="HTMLCite">
    <w:name w:val="HTML Cite"/>
    <w:uiPriority w:val="99"/>
    <w:unhideWhenUsed/>
    <w:rsid w:val="001F4806"/>
    <w:rPr>
      <w:i/>
      <w:iCs/>
    </w:rPr>
  </w:style>
  <w:style w:type="character" w:customStyle="1" w:styleId="sup">
    <w:name w:val="sup"/>
    <w:basedOn w:val="DefaultParagraphFont"/>
    <w:rsid w:val="000D67BC"/>
  </w:style>
  <w:style w:type="paragraph" w:customStyle="1" w:styleId="DefaultText">
    <w:name w:val="Default Text"/>
    <w:basedOn w:val="Normal"/>
    <w:rsid w:val="00E87803"/>
    <w:pPr>
      <w:jc w:val="left"/>
    </w:pPr>
    <w:rPr>
      <w:rFonts w:ascii="Times New Roman" w:hAnsi="Times New Roman"/>
      <w:snapToGrid w:val="0"/>
      <w:szCs w:val="20"/>
    </w:rPr>
  </w:style>
  <w:style w:type="paragraph" w:customStyle="1" w:styleId="TableText0">
    <w:name w:val="Table Text"/>
    <w:basedOn w:val="Normal"/>
    <w:rsid w:val="00E87803"/>
    <w:pPr>
      <w:jc w:val="left"/>
    </w:pPr>
    <w:rPr>
      <w:rFonts w:ascii="Times New Roman" w:hAnsi="Times New Roman"/>
      <w:snapToGrid w:val="0"/>
      <w:szCs w:val="20"/>
    </w:rPr>
  </w:style>
  <w:style w:type="paragraph" w:customStyle="1" w:styleId="Footnote">
    <w:name w:val="Footnote"/>
    <w:basedOn w:val="Normal"/>
    <w:link w:val="FootnoteChar"/>
    <w:rsid w:val="00E87803"/>
    <w:pPr>
      <w:spacing w:after="144"/>
    </w:pPr>
    <w:rPr>
      <w:rFonts w:ascii="Arial" w:hAnsi="Arial"/>
      <w:snapToGrid w:val="0"/>
      <w:szCs w:val="20"/>
    </w:rPr>
  </w:style>
  <w:style w:type="table" w:customStyle="1" w:styleId="LightList-Accent11">
    <w:name w:val="Light List - Accent 11"/>
    <w:basedOn w:val="TableNormal"/>
    <w:uiPriority w:val="61"/>
    <w:rsid w:val="00B54646"/>
    <w:rPr>
      <w:rFonts w:ascii="Calibri" w:eastAsia="Calibri" w:hAnsi="Calibri" w:cs="Arial"/>
      <w:sz w:val="22"/>
      <w:szCs w:val="22"/>
      <w:lang w:eastAsia="en-US"/>
    </w:rPr>
    <w:tblPr>
      <w:tblStyleRowBandSize w:val="1"/>
      <w:tblStyleColBandSize w:val="1"/>
      <w:tblBorders>
        <w:top w:val="single" w:sz="8" w:space="0" w:color="D34817"/>
        <w:left w:val="single" w:sz="8" w:space="0" w:color="D34817"/>
        <w:bottom w:val="single" w:sz="8" w:space="0" w:color="D34817"/>
        <w:right w:val="single" w:sz="8" w:space="0" w:color="D34817"/>
      </w:tblBorders>
    </w:tblPr>
    <w:tblStylePr w:type="firstRow">
      <w:pPr>
        <w:spacing w:before="0" w:after="0" w:line="240" w:lineRule="auto"/>
      </w:pPr>
      <w:rPr>
        <w:b/>
        <w:bCs/>
        <w:color w:val="FFFFFF"/>
      </w:rPr>
      <w:tblPr/>
      <w:tcPr>
        <w:shd w:val="clear" w:color="auto" w:fill="D34817"/>
      </w:tcPr>
    </w:tblStylePr>
    <w:tblStylePr w:type="lastRow">
      <w:pPr>
        <w:spacing w:before="0" w:after="0" w:line="240" w:lineRule="auto"/>
      </w:pPr>
      <w:rPr>
        <w:b/>
        <w:bCs/>
      </w:rPr>
      <w:tblPr/>
      <w:tcPr>
        <w:tcBorders>
          <w:top w:val="double" w:sz="6" w:space="0" w:color="D34817"/>
          <w:left w:val="single" w:sz="8" w:space="0" w:color="D34817"/>
          <w:bottom w:val="single" w:sz="8" w:space="0" w:color="D34817"/>
          <w:right w:val="single" w:sz="8" w:space="0" w:color="D34817"/>
        </w:tcBorders>
      </w:tcPr>
    </w:tblStylePr>
    <w:tblStylePr w:type="firstCol">
      <w:rPr>
        <w:b/>
        <w:bCs/>
      </w:rPr>
    </w:tblStylePr>
    <w:tblStylePr w:type="lastCol">
      <w:rPr>
        <w:b/>
        <w:bCs/>
      </w:rPr>
    </w:tblStylePr>
    <w:tblStylePr w:type="band1Vert">
      <w:tblPr/>
      <w:tcPr>
        <w:tcBorders>
          <w:top w:val="single" w:sz="8" w:space="0" w:color="D34817"/>
          <w:left w:val="single" w:sz="8" w:space="0" w:color="D34817"/>
          <w:bottom w:val="single" w:sz="8" w:space="0" w:color="D34817"/>
          <w:right w:val="single" w:sz="8" w:space="0" w:color="D34817"/>
        </w:tcBorders>
      </w:tcPr>
    </w:tblStylePr>
    <w:tblStylePr w:type="band1Horz">
      <w:tblPr/>
      <w:tcPr>
        <w:tcBorders>
          <w:top w:val="single" w:sz="8" w:space="0" w:color="D34817"/>
          <w:left w:val="single" w:sz="8" w:space="0" w:color="D34817"/>
          <w:bottom w:val="single" w:sz="8" w:space="0" w:color="D34817"/>
          <w:right w:val="single" w:sz="8" w:space="0" w:color="D34817"/>
        </w:tcBorders>
      </w:tcPr>
    </w:tblStylePr>
  </w:style>
  <w:style w:type="paragraph" w:styleId="CommentText">
    <w:name w:val="annotation text"/>
    <w:basedOn w:val="Normal"/>
    <w:link w:val="CommentTextChar"/>
    <w:unhideWhenUsed/>
    <w:rsid w:val="0048421A"/>
    <w:pPr>
      <w:jc w:val="left"/>
    </w:pPr>
    <w:rPr>
      <w:rFonts w:ascii="Times New Roman" w:eastAsia="Calibri" w:hAnsi="Times New Roman"/>
      <w:sz w:val="20"/>
      <w:szCs w:val="20"/>
      <w:lang w:val="en-GB" w:eastAsia="zh-CN"/>
    </w:rPr>
  </w:style>
  <w:style w:type="character" w:customStyle="1" w:styleId="CommentTextChar">
    <w:name w:val="Comment Text Char"/>
    <w:link w:val="CommentText"/>
    <w:uiPriority w:val="99"/>
    <w:rsid w:val="0048421A"/>
    <w:rPr>
      <w:rFonts w:eastAsia="Calibri"/>
      <w:lang w:eastAsia="zh-CN"/>
    </w:rPr>
  </w:style>
  <w:style w:type="character" w:customStyle="1" w:styleId="copy">
    <w:name w:val="copy"/>
    <w:basedOn w:val="DefaultParagraphFont"/>
    <w:rsid w:val="00B05181"/>
  </w:style>
  <w:style w:type="character" w:customStyle="1" w:styleId="hithighlite">
    <w:name w:val="hithighlite"/>
    <w:basedOn w:val="DefaultParagraphFont"/>
    <w:rsid w:val="00B05181"/>
  </w:style>
  <w:style w:type="paragraph" w:customStyle="1" w:styleId="Magpage">
    <w:name w:val="Magpage"/>
    <w:uiPriority w:val="99"/>
    <w:rsid w:val="002C2D79"/>
    <w:pPr>
      <w:tabs>
        <w:tab w:val="left" w:pos="-720"/>
      </w:tabs>
      <w:autoSpaceDE w:val="0"/>
      <w:autoSpaceDN w:val="0"/>
      <w:adjustRightInd w:val="0"/>
      <w:spacing w:line="240" w:lineRule="atLeast"/>
    </w:pPr>
    <w:rPr>
      <w:rFonts w:ascii="Century Schoolbook" w:hAnsi="Century Schoolbook" w:cs="Century Schoolbook"/>
      <w:lang w:val="en-US"/>
    </w:rPr>
  </w:style>
  <w:style w:type="paragraph" w:customStyle="1" w:styleId="Pa1">
    <w:name w:val="Pa1"/>
    <w:basedOn w:val="Default"/>
    <w:next w:val="Default"/>
    <w:uiPriority w:val="99"/>
    <w:rsid w:val="008E407D"/>
    <w:pPr>
      <w:spacing w:line="241" w:lineRule="atLeast"/>
    </w:pPr>
    <w:rPr>
      <w:rFonts w:ascii="Lucida Sans" w:hAnsi="Lucida Sans"/>
      <w:color w:val="auto"/>
    </w:rPr>
  </w:style>
  <w:style w:type="character" w:customStyle="1" w:styleId="A2">
    <w:name w:val="A2"/>
    <w:uiPriority w:val="99"/>
    <w:rsid w:val="008E407D"/>
    <w:rPr>
      <w:rFonts w:cs="Lucida Sans"/>
      <w:color w:val="000000"/>
      <w:sz w:val="22"/>
      <w:szCs w:val="22"/>
    </w:rPr>
  </w:style>
  <w:style w:type="character" w:customStyle="1" w:styleId="Heading7Char">
    <w:name w:val="Heading 7 Char"/>
    <w:link w:val="Heading7"/>
    <w:uiPriority w:val="99"/>
    <w:rsid w:val="00FE29B1"/>
    <w:rPr>
      <w:rFonts w:ascii="Garamond" w:hAnsi="Garamond"/>
      <w:sz w:val="22"/>
      <w:szCs w:val="24"/>
      <w:lang w:val="en-US" w:eastAsia="en-US"/>
    </w:rPr>
  </w:style>
  <w:style w:type="character" w:customStyle="1" w:styleId="Heading8Char">
    <w:name w:val="Heading 8 Char"/>
    <w:link w:val="Heading8"/>
    <w:uiPriority w:val="99"/>
    <w:rsid w:val="00FE29B1"/>
    <w:rPr>
      <w:rFonts w:ascii="Garamond" w:hAnsi="Garamond"/>
      <w:i/>
      <w:iCs/>
      <w:sz w:val="22"/>
      <w:szCs w:val="24"/>
      <w:lang w:val="en-US" w:eastAsia="en-US"/>
    </w:rPr>
  </w:style>
  <w:style w:type="character" w:customStyle="1" w:styleId="Heading9Char">
    <w:name w:val="Heading 9 Char"/>
    <w:link w:val="Heading9"/>
    <w:uiPriority w:val="99"/>
    <w:rsid w:val="00FE29B1"/>
    <w:rPr>
      <w:rFonts w:ascii="Arial" w:hAnsi="Arial" w:cs="Arial"/>
      <w:sz w:val="22"/>
      <w:szCs w:val="22"/>
      <w:lang w:val="en-US" w:eastAsia="en-US"/>
    </w:rPr>
  </w:style>
  <w:style w:type="paragraph" w:customStyle="1" w:styleId="StyleHeading4Arial12ptNotBold">
    <w:name w:val="Style Heading 4 + Arial 12 pt Not Bold"/>
    <w:basedOn w:val="Heading4"/>
    <w:autoRedefine/>
    <w:rsid w:val="00FE29B1"/>
    <w:pPr>
      <w:numPr>
        <w:ilvl w:val="3"/>
      </w:numPr>
      <w:tabs>
        <w:tab w:val="num" w:pos="864"/>
      </w:tabs>
      <w:ind w:left="864" w:hanging="864"/>
    </w:pPr>
    <w:rPr>
      <w:rFonts w:ascii="Century Schoolbook" w:hAnsi="Century Schoolbook"/>
      <w:b/>
      <w:sz w:val="22"/>
      <w:lang w:val="en-GB"/>
    </w:rPr>
  </w:style>
  <w:style w:type="paragraph" w:styleId="TOC1">
    <w:name w:val="toc 1"/>
    <w:basedOn w:val="Normal"/>
    <w:next w:val="Normal"/>
    <w:autoRedefine/>
    <w:uiPriority w:val="39"/>
    <w:qFormat/>
    <w:rsid w:val="00FE29B1"/>
    <w:rPr>
      <w:szCs w:val="20"/>
      <w:lang w:val="en-GB"/>
    </w:rPr>
  </w:style>
  <w:style w:type="paragraph" w:styleId="TOC2">
    <w:name w:val="toc 2"/>
    <w:basedOn w:val="Normal"/>
    <w:next w:val="Normal"/>
    <w:autoRedefine/>
    <w:uiPriority w:val="39"/>
    <w:qFormat/>
    <w:rsid w:val="00FE29B1"/>
    <w:pPr>
      <w:ind w:left="280"/>
    </w:pPr>
    <w:rPr>
      <w:szCs w:val="20"/>
      <w:lang w:val="en-GB"/>
    </w:rPr>
  </w:style>
  <w:style w:type="character" w:styleId="EndnoteReference">
    <w:name w:val="endnote reference"/>
    <w:uiPriority w:val="99"/>
    <w:rsid w:val="00FE29B1"/>
    <w:rPr>
      <w:vertAlign w:val="superscript"/>
    </w:rPr>
  </w:style>
  <w:style w:type="paragraph" w:styleId="TOCHeading">
    <w:name w:val="TOC Heading"/>
    <w:basedOn w:val="Heading1"/>
    <w:next w:val="Normal"/>
    <w:uiPriority w:val="39"/>
    <w:semiHidden/>
    <w:unhideWhenUsed/>
    <w:qFormat/>
    <w:rsid w:val="00FE29B1"/>
    <w:pPr>
      <w:keepLines/>
      <w:spacing w:before="480" w:after="0" w:line="276" w:lineRule="auto"/>
      <w:jc w:val="left"/>
      <w:outlineLvl w:val="9"/>
    </w:pPr>
    <w:rPr>
      <w:rFonts w:ascii="Cambria" w:hAnsi="Cambria"/>
      <w:color w:val="9D3511"/>
      <w:kern w:val="0"/>
      <w:sz w:val="28"/>
      <w:szCs w:val="28"/>
    </w:rPr>
  </w:style>
  <w:style w:type="paragraph" w:styleId="TOC3">
    <w:name w:val="toc 3"/>
    <w:basedOn w:val="Normal"/>
    <w:next w:val="Normal"/>
    <w:autoRedefine/>
    <w:uiPriority w:val="39"/>
    <w:rsid w:val="00FE29B1"/>
    <w:pPr>
      <w:spacing w:after="100"/>
      <w:ind w:left="440"/>
    </w:pPr>
  </w:style>
  <w:style w:type="paragraph" w:styleId="TOC6">
    <w:name w:val="toc 6"/>
    <w:basedOn w:val="Normal"/>
    <w:next w:val="Normal"/>
    <w:autoRedefine/>
    <w:uiPriority w:val="39"/>
    <w:rsid w:val="00FE29B1"/>
    <w:pPr>
      <w:spacing w:after="100"/>
      <w:ind w:left="1100"/>
    </w:pPr>
  </w:style>
  <w:style w:type="paragraph" w:styleId="TOC5">
    <w:name w:val="toc 5"/>
    <w:basedOn w:val="Normal"/>
    <w:next w:val="Normal"/>
    <w:autoRedefine/>
    <w:uiPriority w:val="39"/>
    <w:rsid w:val="00FE29B1"/>
    <w:pPr>
      <w:spacing w:after="100"/>
      <w:ind w:left="880"/>
    </w:pPr>
  </w:style>
  <w:style w:type="paragraph" w:styleId="TOC4">
    <w:name w:val="toc 4"/>
    <w:basedOn w:val="Normal"/>
    <w:next w:val="Normal"/>
    <w:autoRedefine/>
    <w:uiPriority w:val="39"/>
    <w:rsid w:val="00FE29B1"/>
    <w:pPr>
      <w:spacing w:after="100"/>
      <w:ind w:left="660"/>
    </w:pPr>
  </w:style>
  <w:style w:type="paragraph" w:styleId="TOC9">
    <w:name w:val="toc 9"/>
    <w:basedOn w:val="Normal"/>
    <w:next w:val="Normal"/>
    <w:autoRedefine/>
    <w:uiPriority w:val="39"/>
    <w:rsid w:val="00FE29B1"/>
    <w:pPr>
      <w:ind w:left="1920"/>
      <w:jc w:val="left"/>
    </w:pPr>
    <w:rPr>
      <w:sz w:val="24"/>
    </w:rPr>
  </w:style>
  <w:style w:type="paragraph" w:styleId="TOC8">
    <w:name w:val="toc 8"/>
    <w:basedOn w:val="Normal"/>
    <w:next w:val="Normal"/>
    <w:autoRedefine/>
    <w:uiPriority w:val="39"/>
    <w:rsid w:val="00FE29B1"/>
    <w:pPr>
      <w:ind w:left="1680"/>
      <w:jc w:val="left"/>
    </w:pPr>
    <w:rPr>
      <w:sz w:val="24"/>
    </w:rPr>
  </w:style>
  <w:style w:type="paragraph" w:styleId="TOC7">
    <w:name w:val="toc 7"/>
    <w:basedOn w:val="Normal"/>
    <w:next w:val="Normal"/>
    <w:autoRedefine/>
    <w:uiPriority w:val="39"/>
    <w:rsid w:val="00FE29B1"/>
    <w:pPr>
      <w:ind w:left="1440"/>
      <w:jc w:val="left"/>
    </w:pPr>
  </w:style>
  <w:style w:type="paragraph" w:customStyle="1" w:styleId="StyleHeading1Italic">
    <w:name w:val="Style Heading 1 + Italic"/>
    <w:basedOn w:val="Heading1"/>
    <w:uiPriority w:val="99"/>
    <w:rsid w:val="00FE29B1"/>
    <w:rPr>
      <w:iCs/>
      <w:kern w:val="28"/>
      <w:sz w:val="22"/>
      <w:szCs w:val="28"/>
      <w:u w:val="single"/>
      <w:lang w:val="en-GB"/>
    </w:rPr>
  </w:style>
  <w:style w:type="character" w:customStyle="1" w:styleId="EndnoteCharCharChar">
    <w:name w:val="Endnote Char Char Char"/>
    <w:link w:val="EndnoteCharChar"/>
    <w:uiPriority w:val="99"/>
    <w:locked/>
    <w:rsid w:val="00FE29B1"/>
    <w:rPr>
      <w:rFonts w:ascii="Century Schoolbook" w:hAnsi="Century Schoolbook" w:cs="Times New Roman"/>
      <w:sz w:val="24"/>
      <w:lang w:val="en-GB" w:eastAsia="en-US" w:bidi="ar-SA"/>
    </w:rPr>
  </w:style>
  <w:style w:type="paragraph" w:customStyle="1" w:styleId="EndnoteCharChar">
    <w:name w:val="Endnote Char Char"/>
    <w:basedOn w:val="EndnoteText"/>
    <w:link w:val="EndnoteCharCharChar"/>
    <w:uiPriority w:val="99"/>
    <w:rsid w:val="00FE29B1"/>
    <w:rPr>
      <w:sz w:val="24"/>
    </w:rPr>
  </w:style>
  <w:style w:type="character" w:customStyle="1" w:styleId="FootnoteNumberIn-text">
    <w:name w:val="Footnote Number In-text"/>
    <w:uiPriority w:val="99"/>
    <w:rsid w:val="00FE29B1"/>
    <w:rPr>
      <w:rFonts w:ascii="Century Schoolbook" w:hAnsi="Century Schoolbook" w:cs="Times New Roman"/>
      <w:color w:val="auto"/>
      <w:sz w:val="28"/>
      <w:vertAlign w:val="superscript"/>
    </w:rPr>
  </w:style>
  <w:style w:type="paragraph" w:styleId="BlockText">
    <w:name w:val="Block Text"/>
    <w:basedOn w:val="Normal"/>
    <w:rsid w:val="00FE29B1"/>
    <w:pPr>
      <w:ind w:left="720" w:right="720"/>
    </w:pPr>
    <w:rPr>
      <w:szCs w:val="20"/>
      <w:lang w:val="en-GB"/>
    </w:rPr>
  </w:style>
  <w:style w:type="paragraph" w:styleId="ListBullet">
    <w:name w:val="List Bullet"/>
    <w:basedOn w:val="Normal"/>
    <w:autoRedefine/>
    <w:uiPriority w:val="99"/>
    <w:rsid w:val="00FE29B1"/>
    <w:rPr>
      <w:szCs w:val="20"/>
      <w:lang w:val="en-GB"/>
    </w:rPr>
  </w:style>
  <w:style w:type="paragraph" w:customStyle="1" w:styleId="DotLeaders3">
    <w:name w:val="Dot Leaders 3"/>
    <w:basedOn w:val="DotLeaders2"/>
    <w:uiPriority w:val="99"/>
    <w:rsid w:val="00FE29B1"/>
    <w:pPr>
      <w:tabs>
        <w:tab w:val="left" w:pos="720"/>
        <w:tab w:val="left" w:pos="1440"/>
      </w:tabs>
    </w:pPr>
  </w:style>
  <w:style w:type="paragraph" w:customStyle="1" w:styleId="DotLeaders2">
    <w:name w:val="Dot Leaders 2"/>
    <w:basedOn w:val="DotLeaders1"/>
    <w:uiPriority w:val="99"/>
    <w:rsid w:val="00FE29B1"/>
    <w:pPr>
      <w:tabs>
        <w:tab w:val="right" w:pos="720"/>
      </w:tabs>
    </w:pPr>
  </w:style>
  <w:style w:type="paragraph" w:customStyle="1" w:styleId="DotLeaders1">
    <w:name w:val="Dot Leaders 1"/>
    <w:basedOn w:val="Normal"/>
    <w:uiPriority w:val="99"/>
    <w:rsid w:val="00FE29B1"/>
    <w:pPr>
      <w:tabs>
        <w:tab w:val="right" w:leader="dot" w:pos="7920"/>
      </w:tabs>
    </w:pPr>
    <w:rPr>
      <w:szCs w:val="20"/>
      <w:lang w:val="en-GB"/>
    </w:rPr>
  </w:style>
  <w:style w:type="character" w:styleId="IntenseEmphasis">
    <w:name w:val="Intense Emphasis"/>
    <w:uiPriority w:val="21"/>
    <w:qFormat/>
    <w:rsid w:val="00FE29B1"/>
    <w:rPr>
      <w:b/>
      <w:bCs/>
      <w:i/>
      <w:iCs/>
      <w:color w:val="D34817"/>
    </w:rPr>
  </w:style>
  <w:style w:type="paragraph" w:styleId="CommentSubject">
    <w:name w:val="annotation subject"/>
    <w:basedOn w:val="CommentText"/>
    <w:next w:val="CommentText"/>
    <w:link w:val="CommentSubjectChar"/>
    <w:rsid w:val="00011C1E"/>
    <w:pPr>
      <w:jc w:val="both"/>
    </w:pPr>
    <w:rPr>
      <w:rFonts w:ascii="Garamond" w:eastAsia="Times New Roman" w:hAnsi="Garamond"/>
      <w:b/>
      <w:bCs/>
      <w:sz w:val="22"/>
      <w:lang w:eastAsia="en-US"/>
    </w:rPr>
  </w:style>
  <w:style w:type="character" w:customStyle="1" w:styleId="CommentSubjectChar">
    <w:name w:val="Comment Subject Char"/>
    <w:link w:val="CommentSubject"/>
    <w:rsid w:val="00011C1E"/>
    <w:rPr>
      <w:rFonts w:ascii="Garamond" w:eastAsia="Calibri" w:hAnsi="Garamond"/>
      <w:b/>
      <w:bCs/>
      <w:sz w:val="22"/>
      <w:lang w:eastAsia="en-US"/>
    </w:rPr>
  </w:style>
  <w:style w:type="character" w:customStyle="1" w:styleId="readmoreelips">
    <w:name w:val="read_more_elips"/>
    <w:basedOn w:val="DefaultParagraphFont"/>
    <w:rsid w:val="0012679A"/>
  </w:style>
  <w:style w:type="table" w:styleId="LightShading-Accent1">
    <w:name w:val="Light Shading Accent 1"/>
    <w:basedOn w:val="TableNormal"/>
    <w:uiPriority w:val="60"/>
    <w:rsid w:val="00BD305D"/>
    <w:rPr>
      <w:rFonts w:ascii="Calibri" w:eastAsia="Calibri" w:hAnsi="Calibri" w:cs="Arial"/>
      <w:color w:val="9D3511"/>
      <w:sz w:val="22"/>
      <w:szCs w:val="22"/>
      <w:lang w:eastAsia="en-US"/>
    </w:rPr>
    <w:tblPr>
      <w:tblStyleRowBandSize w:val="1"/>
      <w:tblStyleColBandSize w:val="1"/>
      <w:tblBorders>
        <w:top w:val="single" w:sz="8" w:space="0" w:color="D34817"/>
        <w:bottom w:val="single" w:sz="8" w:space="0" w:color="D34817"/>
      </w:tblBorders>
    </w:tblPr>
    <w:tblStylePr w:type="firstRow">
      <w:pPr>
        <w:spacing w:before="0" w:after="0" w:line="240" w:lineRule="auto"/>
      </w:pPr>
      <w:rPr>
        <w:b/>
        <w:bCs/>
      </w:rPr>
      <w:tblPr/>
      <w:tcPr>
        <w:tcBorders>
          <w:top w:val="single" w:sz="8" w:space="0" w:color="D34817"/>
          <w:left w:val="nil"/>
          <w:bottom w:val="single" w:sz="8" w:space="0" w:color="D34817"/>
          <w:right w:val="nil"/>
          <w:insideH w:val="nil"/>
          <w:insideV w:val="nil"/>
        </w:tcBorders>
      </w:tcPr>
    </w:tblStylePr>
    <w:tblStylePr w:type="lastRow">
      <w:pPr>
        <w:spacing w:before="0" w:after="0" w:line="240" w:lineRule="auto"/>
      </w:pPr>
      <w:rPr>
        <w:b/>
        <w:bCs/>
      </w:rPr>
      <w:tblPr/>
      <w:tcPr>
        <w:tcBorders>
          <w:top w:val="single" w:sz="8" w:space="0" w:color="D34817"/>
          <w:left w:val="nil"/>
          <w:bottom w:val="single" w:sz="8" w:space="0" w:color="D3481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CFC1"/>
      </w:tcPr>
    </w:tblStylePr>
    <w:tblStylePr w:type="band1Horz">
      <w:tblPr/>
      <w:tcPr>
        <w:tcBorders>
          <w:left w:val="nil"/>
          <w:right w:val="nil"/>
          <w:insideH w:val="nil"/>
          <w:insideV w:val="nil"/>
        </w:tcBorders>
        <w:shd w:val="clear" w:color="auto" w:fill="F8CFC1"/>
      </w:tcPr>
    </w:tblStylePr>
  </w:style>
  <w:style w:type="character" w:customStyle="1" w:styleId="apple-style-span">
    <w:name w:val="apple-style-span"/>
    <w:basedOn w:val="DefaultParagraphFont"/>
    <w:uiPriority w:val="99"/>
    <w:rsid w:val="009F76FC"/>
  </w:style>
  <w:style w:type="character" w:customStyle="1" w:styleId="apple-converted-space">
    <w:name w:val="apple-converted-space"/>
    <w:basedOn w:val="DefaultParagraphFont"/>
    <w:rsid w:val="009F76FC"/>
  </w:style>
  <w:style w:type="character" w:customStyle="1" w:styleId="text">
    <w:name w:val="text"/>
    <w:basedOn w:val="DefaultParagraphFont"/>
    <w:rsid w:val="00DA6BC2"/>
  </w:style>
  <w:style w:type="character" w:customStyle="1" w:styleId="tophdg">
    <w:name w:val="tophdg"/>
    <w:basedOn w:val="DefaultParagraphFont"/>
    <w:rsid w:val="000712BE"/>
  </w:style>
  <w:style w:type="character" w:customStyle="1" w:styleId="quote1">
    <w:name w:val="quote1"/>
    <w:basedOn w:val="DefaultParagraphFont"/>
    <w:rsid w:val="0021031D"/>
  </w:style>
  <w:style w:type="table" w:styleId="LightShading-Accent4">
    <w:name w:val="Light Shading Accent 4"/>
    <w:basedOn w:val="TableNormal"/>
    <w:uiPriority w:val="60"/>
    <w:rsid w:val="009D5399"/>
    <w:rPr>
      <w:rFonts w:ascii="Calibri" w:eastAsia="Calibri" w:hAnsi="Calibri" w:cs="Arial"/>
      <w:color w:val="6F493C"/>
      <w:sz w:val="22"/>
      <w:szCs w:val="22"/>
      <w:lang w:eastAsia="en-US"/>
    </w:rPr>
    <w:tblPr>
      <w:tblStyleRowBandSize w:val="1"/>
      <w:tblStyleColBandSize w:val="1"/>
      <w:tblBorders>
        <w:top w:val="single" w:sz="8" w:space="0" w:color="956251"/>
        <w:bottom w:val="single" w:sz="8" w:space="0" w:color="956251"/>
      </w:tblBorders>
    </w:tblPr>
    <w:tblStylePr w:type="firstRow">
      <w:pPr>
        <w:spacing w:before="0" w:after="0" w:line="240" w:lineRule="auto"/>
      </w:pPr>
      <w:rPr>
        <w:b/>
        <w:bCs/>
      </w:rPr>
      <w:tblPr/>
      <w:tcPr>
        <w:tcBorders>
          <w:top w:val="single" w:sz="8" w:space="0" w:color="956251"/>
          <w:left w:val="nil"/>
          <w:bottom w:val="single" w:sz="8" w:space="0" w:color="956251"/>
          <w:right w:val="nil"/>
          <w:insideH w:val="nil"/>
          <w:insideV w:val="nil"/>
        </w:tcBorders>
      </w:tcPr>
    </w:tblStylePr>
    <w:tblStylePr w:type="lastRow">
      <w:pPr>
        <w:spacing w:before="0" w:after="0" w:line="240" w:lineRule="auto"/>
      </w:pPr>
      <w:rPr>
        <w:b/>
        <w:bCs/>
      </w:rPr>
      <w:tblPr/>
      <w:tcPr>
        <w:tcBorders>
          <w:top w:val="single" w:sz="8" w:space="0" w:color="956251"/>
          <w:left w:val="nil"/>
          <w:bottom w:val="single" w:sz="8" w:space="0" w:color="95625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7D2"/>
      </w:tcPr>
    </w:tblStylePr>
    <w:tblStylePr w:type="band1Horz">
      <w:tblPr/>
      <w:tcPr>
        <w:tcBorders>
          <w:left w:val="nil"/>
          <w:right w:val="nil"/>
          <w:insideH w:val="nil"/>
          <w:insideV w:val="nil"/>
        </w:tcBorders>
        <w:shd w:val="clear" w:color="auto" w:fill="E6D7D2"/>
      </w:tcPr>
    </w:tblStylePr>
  </w:style>
  <w:style w:type="table" w:styleId="MediumList1-Accent2">
    <w:name w:val="Medium List 1 Accent 2"/>
    <w:basedOn w:val="TableNormal"/>
    <w:uiPriority w:val="65"/>
    <w:rsid w:val="009D5399"/>
    <w:rPr>
      <w:rFonts w:ascii="Calibri" w:eastAsia="Calibri" w:hAnsi="Calibri" w:cs="Arial"/>
      <w:color w:val="000000"/>
      <w:sz w:val="22"/>
      <w:szCs w:val="22"/>
      <w:lang w:eastAsia="en-US"/>
    </w:rPr>
    <w:tblPr>
      <w:tblStyleRowBandSize w:val="1"/>
      <w:tblStyleColBandSize w:val="1"/>
      <w:tblBorders>
        <w:top w:val="single" w:sz="8" w:space="0" w:color="9B2D1F"/>
        <w:bottom w:val="single" w:sz="8" w:space="0" w:color="9B2D1F"/>
      </w:tblBorders>
    </w:tblPr>
    <w:tblStylePr w:type="firstRow">
      <w:rPr>
        <w:rFonts w:ascii="Bradley Hand ITC" w:eastAsia="Times New Roman" w:hAnsi="Bradley Hand ITC" w:cs="Times New Roman"/>
      </w:rPr>
      <w:tblPr/>
      <w:tcPr>
        <w:tcBorders>
          <w:top w:val="nil"/>
          <w:bottom w:val="single" w:sz="8" w:space="0" w:color="9B2D1F"/>
        </w:tcBorders>
      </w:tcPr>
    </w:tblStylePr>
    <w:tblStylePr w:type="lastRow">
      <w:rPr>
        <w:b/>
        <w:bCs/>
        <w:color w:val="696464"/>
      </w:rPr>
      <w:tblPr/>
      <w:tcPr>
        <w:tcBorders>
          <w:top w:val="single" w:sz="8" w:space="0" w:color="9B2D1F"/>
          <w:bottom w:val="single" w:sz="8" w:space="0" w:color="9B2D1F"/>
        </w:tcBorders>
      </w:tcPr>
    </w:tblStylePr>
    <w:tblStylePr w:type="firstCol">
      <w:rPr>
        <w:b/>
        <w:bCs/>
      </w:rPr>
    </w:tblStylePr>
    <w:tblStylePr w:type="lastCol">
      <w:rPr>
        <w:b/>
        <w:bCs/>
      </w:rPr>
      <w:tblPr/>
      <w:tcPr>
        <w:tcBorders>
          <w:top w:val="single" w:sz="8" w:space="0" w:color="9B2D1F"/>
          <w:bottom w:val="single" w:sz="8" w:space="0" w:color="9B2D1F"/>
        </w:tcBorders>
      </w:tcPr>
    </w:tblStylePr>
    <w:tblStylePr w:type="band1Vert">
      <w:tblPr/>
      <w:tcPr>
        <w:shd w:val="clear" w:color="auto" w:fill="F1C1BC"/>
      </w:tcPr>
    </w:tblStylePr>
    <w:tblStylePr w:type="band1Horz">
      <w:tblPr/>
      <w:tcPr>
        <w:shd w:val="clear" w:color="auto" w:fill="F1C1BC"/>
      </w:tcPr>
    </w:tblStylePr>
  </w:style>
  <w:style w:type="table" w:styleId="LightShading-Accent5">
    <w:name w:val="Light Shading Accent 5"/>
    <w:basedOn w:val="TableNormal"/>
    <w:uiPriority w:val="60"/>
    <w:rsid w:val="00F741C2"/>
    <w:rPr>
      <w:rFonts w:ascii="Calibri" w:eastAsia="Calibri" w:hAnsi="Calibri" w:cs="Arial"/>
      <w:color w:val="6D6262"/>
      <w:sz w:val="22"/>
      <w:szCs w:val="22"/>
      <w:lang w:eastAsia="en-US"/>
    </w:rPr>
    <w:tblPr>
      <w:tblStyleRowBandSize w:val="1"/>
      <w:tblStyleColBandSize w:val="1"/>
      <w:tblBorders>
        <w:top w:val="single" w:sz="8" w:space="0" w:color="918485"/>
        <w:bottom w:val="single" w:sz="8" w:space="0" w:color="918485"/>
      </w:tblBorders>
    </w:tblPr>
    <w:tblStylePr w:type="firstRow">
      <w:pPr>
        <w:spacing w:before="0" w:after="0" w:line="240" w:lineRule="auto"/>
      </w:pPr>
      <w:rPr>
        <w:b/>
        <w:bCs/>
      </w:rPr>
      <w:tblPr/>
      <w:tcPr>
        <w:tcBorders>
          <w:top w:val="single" w:sz="8" w:space="0" w:color="918485"/>
          <w:left w:val="nil"/>
          <w:bottom w:val="single" w:sz="8" w:space="0" w:color="918485"/>
          <w:right w:val="nil"/>
          <w:insideH w:val="nil"/>
          <w:insideV w:val="nil"/>
        </w:tcBorders>
      </w:tcPr>
    </w:tblStylePr>
    <w:tblStylePr w:type="lastRow">
      <w:pPr>
        <w:spacing w:before="0" w:after="0" w:line="240" w:lineRule="auto"/>
      </w:pPr>
      <w:rPr>
        <w:b/>
        <w:bCs/>
      </w:rPr>
      <w:tblPr/>
      <w:tcPr>
        <w:tcBorders>
          <w:top w:val="single" w:sz="8" w:space="0" w:color="918485"/>
          <w:left w:val="nil"/>
          <w:bottom w:val="single" w:sz="8" w:space="0" w:color="91848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0E0"/>
      </w:tcPr>
    </w:tblStylePr>
    <w:tblStylePr w:type="band1Horz">
      <w:tblPr/>
      <w:tcPr>
        <w:tcBorders>
          <w:left w:val="nil"/>
          <w:right w:val="nil"/>
          <w:insideH w:val="nil"/>
          <w:insideV w:val="nil"/>
        </w:tcBorders>
        <w:shd w:val="clear" w:color="auto" w:fill="E3E0E0"/>
      </w:tcPr>
    </w:tblStylePr>
  </w:style>
  <w:style w:type="character" w:customStyle="1" w:styleId="woj">
    <w:name w:val="woj"/>
    <w:basedOn w:val="DefaultParagraphFont"/>
    <w:rsid w:val="00971C52"/>
  </w:style>
  <w:style w:type="character" w:customStyle="1" w:styleId="st">
    <w:name w:val="st"/>
    <w:basedOn w:val="DefaultParagraphFont"/>
    <w:rsid w:val="00EA5C01"/>
  </w:style>
  <w:style w:type="character" w:styleId="BookTitle">
    <w:name w:val="Book Title"/>
    <w:uiPriority w:val="33"/>
    <w:qFormat/>
    <w:rsid w:val="007E4D9C"/>
    <w:rPr>
      <w:rFonts w:ascii="Cambria" w:hAnsi="Cambria"/>
      <w:b/>
      <w:bCs/>
      <w:smallCaps/>
      <w:spacing w:val="5"/>
      <w:sz w:val="24"/>
    </w:rPr>
  </w:style>
  <w:style w:type="character" w:customStyle="1" w:styleId="ptbrand">
    <w:name w:val="ptbrand"/>
    <w:basedOn w:val="DefaultParagraphFont"/>
    <w:rsid w:val="007E4D9C"/>
  </w:style>
  <w:style w:type="paragraph" w:customStyle="1" w:styleId="Bodyquote">
    <w:name w:val="Body quote"/>
    <w:basedOn w:val="Normal"/>
    <w:next w:val="NormalIndent"/>
    <w:link w:val="BodyquoteChar"/>
    <w:qFormat/>
    <w:rsid w:val="00AE5C0E"/>
    <w:pPr>
      <w:spacing w:before="240" w:after="240" w:line="276" w:lineRule="auto"/>
    </w:pPr>
    <w:rPr>
      <w:rFonts w:eastAsia="PMingLiU"/>
      <w:szCs w:val="20"/>
    </w:rPr>
  </w:style>
  <w:style w:type="paragraph" w:customStyle="1" w:styleId="NoSpaces">
    <w:name w:val="No Spaces"/>
    <w:basedOn w:val="NoSpacing"/>
    <w:next w:val="NoSpacing"/>
    <w:qFormat/>
    <w:rsid w:val="007E4D9C"/>
    <w:pPr>
      <w:suppressAutoHyphens w:val="0"/>
      <w:contextualSpacing/>
    </w:pPr>
    <w:rPr>
      <w:rFonts w:ascii="Calibri" w:eastAsia="PMingLiU" w:hAnsi="Calibri"/>
      <w:sz w:val="18"/>
      <w:szCs w:val="20"/>
      <w:lang w:val="en-AU" w:eastAsia="en-US"/>
    </w:rPr>
  </w:style>
  <w:style w:type="paragraph" w:styleId="NormalIndent">
    <w:name w:val="Normal Indent"/>
    <w:basedOn w:val="Normal"/>
    <w:uiPriority w:val="99"/>
    <w:unhideWhenUsed/>
    <w:rsid w:val="007E4D9C"/>
    <w:pPr>
      <w:spacing w:after="240" w:line="240" w:lineRule="atLeast"/>
      <w:ind w:left="720"/>
      <w:jc w:val="left"/>
    </w:pPr>
    <w:rPr>
      <w:rFonts w:ascii="Calibri" w:eastAsia="PMingLiU" w:hAnsi="Calibri"/>
      <w:sz w:val="24"/>
      <w:szCs w:val="20"/>
    </w:rPr>
  </w:style>
  <w:style w:type="character" w:customStyle="1" w:styleId="BodyquoteChar">
    <w:name w:val="Body quote Char"/>
    <w:link w:val="Bodyquote"/>
    <w:rsid w:val="00AE5C0E"/>
    <w:rPr>
      <w:rFonts w:ascii="Garamond" w:eastAsia="PMingLiU" w:hAnsi="Garamond"/>
      <w:sz w:val="22"/>
      <w:lang w:val="en-US" w:eastAsia="en-US"/>
    </w:rPr>
  </w:style>
  <w:style w:type="paragraph" w:customStyle="1" w:styleId="NumberedTitles">
    <w:name w:val="Numbered Titles"/>
    <w:basedOn w:val="Normal"/>
    <w:link w:val="NumberedTitlesChar"/>
    <w:qFormat/>
    <w:rsid w:val="007E4D9C"/>
    <w:pPr>
      <w:numPr>
        <w:numId w:val="2"/>
      </w:numPr>
      <w:spacing w:before="240" w:after="240" w:line="276" w:lineRule="auto"/>
    </w:pPr>
    <w:rPr>
      <w:rFonts w:ascii="Calibri" w:eastAsia="PMingLiU" w:hAnsi="Calibri" w:cs="Calibri"/>
      <w:sz w:val="24"/>
    </w:rPr>
  </w:style>
  <w:style w:type="paragraph" w:customStyle="1" w:styleId="Subtitle1">
    <w:name w:val="Subtitle 1"/>
    <w:basedOn w:val="Heading1"/>
    <w:qFormat/>
    <w:rsid w:val="007E4D9C"/>
    <w:pPr>
      <w:keepLines/>
      <w:spacing w:after="240" w:line="240" w:lineRule="atLeast"/>
      <w:jc w:val="left"/>
    </w:pPr>
    <w:rPr>
      <w:rFonts w:ascii="Cambria" w:hAnsi="Cambria"/>
      <w:kern w:val="0"/>
      <w:sz w:val="24"/>
      <w:szCs w:val="28"/>
    </w:rPr>
  </w:style>
  <w:style w:type="character" w:customStyle="1" w:styleId="NumberedTitlesChar">
    <w:name w:val="Numbered Titles Char"/>
    <w:link w:val="NumberedTitles"/>
    <w:rsid w:val="007E4D9C"/>
    <w:rPr>
      <w:rFonts w:ascii="Calibri" w:eastAsia="PMingLiU" w:hAnsi="Calibri" w:cs="Calibri"/>
      <w:sz w:val="24"/>
      <w:szCs w:val="22"/>
      <w:lang w:val="en-US" w:bidi="he-IL"/>
    </w:rPr>
  </w:style>
  <w:style w:type="paragraph" w:customStyle="1" w:styleId="CeJSubtitle">
    <w:name w:val="CeJ Subtitle"/>
    <w:basedOn w:val="Normal"/>
    <w:link w:val="CeJSubtitleChar"/>
    <w:qFormat/>
    <w:rsid w:val="007E4D9C"/>
    <w:pPr>
      <w:spacing w:line="240" w:lineRule="atLeast"/>
      <w:jc w:val="left"/>
    </w:pPr>
    <w:rPr>
      <w:rFonts w:ascii="Bradley Hand ITC" w:eastAsia="PMingLiU" w:hAnsi="Bradley Hand ITC"/>
      <w:sz w:val="28"/>
    </w:rPr>
  </w:style>
  <w:style w:type="character" w:customStyle="1" w:styleId="CeJSubtitleChar">
    <w:name w:val="CeJ Subtitle Char"/>
    <w:link w:val="CeJSubtitle"/>
    <w:rsid w:val="007E4D9C"/>
    <w:rPr>
      <w:rFonts w:ascii="Bradley Hand ITC" w:eastAsia="PMingLiU" w:hAnsi="Bradley Hand ITC"/>
      <w:sz w:val="28"/>
      <w:szCs w:val="22"/>
      <w:lang w:val="en-US" w:eastAsia="en-US"/>
    </w:rPr>
  </w:style>
  <w:style w:type="character" w:customStyle="1" w:styleId="expandable-text">
    <w:name w:val="expandable-text"/>
    <w:basedOn w:val="DefaultParagraphFont"/>
    <w:rsid w:val="009D3612"/>
  </w:style>
  <w:style w:type="character" w:customStyle="1" w:styleId="greek3">
    <w:name w:val="greek3"/>
    <w:rsid w:val="00F30004"/>
    <w:rPr>
      <w:rFonts w:ascii="Palatino Linotype" w:hAnsi="Palatino Linotype" w:hint="default"/>
    </w:rPr>
  </w:style>
  <w:style w:type="character" w:customStyle="1" w:styleId="fn">
    <w:name w:val="fn"/>
    <w:basedOn w:val="DefaultParagraphFont"/>
    <w:rsid w:val="00AD7C55"/>
  </w:style>
  <w:style w:type="character" w:customStyle="1" w:styleId="lextitlegk1">
    <w:name w:val="lextitlegk1"/>
    <w:rsid w:val="00D07E7F"/>
    <w:rPr>
      <w:rFonts w:ascii="Palatino Linotype" w:hAnsi="Palatino Linotype" w:hint="default"/>
      <w:sz w:val="38"/>
      <w:szCs w:val="38"/>
    </w:rPr>
  </w:style>
  <w:style w:type="character" w:customStyle="1" w:styleId="caps">
    <w:name w:val="caps"/>
    <w:basedOn w:val="DefaultParagraphFont"/>
    <w:rsid w:val="007D54D6"/>
  </w:style>
  <w:style w:type="character" w:customStyle="1" w:styleId="small-caps">
    <w:name w:val="small-caps"/>
    <w:basedOn w:val="DefaultParagraphFont"/>
    <w:rsid w:val="00AB7CAF"/>
  </w:style>
  <w:style w:type="paragraph" w:customStyle="1" w:styleId="Normal1">
    <w:name w:val="Normal1"/>
    <w:rsid w:val="002A570F"/>
    <w:pPr>
      <w:spacing w:line="276" w:lineRule="auto"/>
      <w:jc w:val="both"/>
    </w:pPr>
    <w:rPr>
      <w:rFonts w:ascii="Garamond" w:eastAsia="Garamond" w:hAnsi="Garamond" w:cs="Garamond"/>
      <w:color w:val="000000"/>
      <w:sz w:val="22"/>
      <w:szCs w:val="22"/>
    </w:rPr>
  </w:style>
  <w:style w:type="paragraph" w:customStyle="1" w:styleId="Body">
    <w:name w:val="Body"/>
    <w:rsid w:val="00974E8F"/>
    <w:rPr>
      <w:rFonts w:ascii="Helvetica" w:eastAsia="ヒラギノ角ゴ Pro W3" w:hAnsi="Helvetica"/>
      <w:color w:val="000000"/>
      <w:sz w:val="24"/>
      <w:lang w:val="en-US"/>
    </w:rPr>
  </w:style>
  <w:style w:type="character" w:customStyle="1" w:styleId="textluke-3-6">
    <w:name w:val="text luke-3-6"/>
    <w:basedOn w:val="DefaultParagraphFont"/>
    <w:rsid w:val="005B0D02"/>
  </w:style>
  <w:style w:type="character" w:customStyle="1" w:styleId="publisher">
    <w:name w:val="publisher"/>
    <w:basedOn w:val="DefaultParagraphFont"/>
    <w:rsid w:val="005B0D02"/>
  </w:style>
  <w:style w:type="character" w:customStyle="1" w:styleId="publishedyear">
    <w:name w:val="publishedyear"/>
    <w:basedOn w:val="DefaultParagraphFont"/>
    <w:rsid w:val="005B0D02"/>
  </w:style>
  <w:style w:type="character" w:customStyle="1" w:styleId="textisa-40-9">
    <w:name w:val="text isa-40-9"/>
    <w:rsid w:val="00D7569D"/>
  </w:style>
  <w:style w:type="paragraph" w:customStyle="1" w:styleId="line">
    <w:name w:val="line"/>
    <w:basedOn w:val="Normal"/>
    <w:rsid w:val="00E97B87"/>
    <w:pPr>
      <w:autoSpaceDE/>
      <w:autoSpaceDN/>
      <w:adjustRightInd/>
      <w:spacing w:before="100" w:beforeAutospacing="1" w:after="100" w:afterAutospacing="1"/>
      <w:jc w:val="left"/>
    </w:pPr>
    <w:rPr>
      <w:rFonts w:ascii="Times New Roman" w:hAnsi="Times New Roman"/>
      <w:sz w:val="24"/>
      <w:szCs w:val="24"/>
      <w:lang w:val="en-GB" w:bidi="ar-SA"/>
    </w:rPr>
  </w:style>
  <w:style w:type="paragraph" w:customStyle="1" w:styleId="first-line-none">
    <w:name w:val="first-line-none"/>
    <w:basedOn w:val="Normal"/>
    <w:rsid w:val="00E97B87"/>
    <w:pPr>
      <w:autoSpaceDE/>
      <w:autoSpaceDN/>
      <w:adjustRightInd/>
      <w:spacing w:before="100" w:beforeAutospacing="1" w:after="100" w:afterAutospacing="1"/>
      <w:jc w:val="left"/>
    </w:pPr>
    <w:rPr>
      <w:rFonts w:ascii="Times New Roman" w:hAnsi="Times New Roman"/>
      <w:sz w:val="24"/>
      <w:szCs w:val="24"/>
      <w:lang w:val="en-GB" w:bidi="ar-SA"/>
    </w:rPr>
  </w:style>
  <w:style w:type="paragraph" w:customStyle="1" w:styleId="chapter-1">
    <w:name w:val="chapter-1"/>
    <w:basedOn w:val="Normal"/>
    <w:rsid w:val="00E97B87"/>
    <w:pPr>
      <w:autoSpaceDE/>
      <w:autoSpaceDN/>
      <w:adjustRightInd/>
      <w:spacing w:before="100" w:beforeAutospacing="1" w:after="100" w:afterAutospacing="1"/>
      <w:jc w:val="left"/>
    </w:pPr>
    <w:rPr>
      <w:rFonts w:ascii="Times New Roman" w:hAnsi="Times New Roman"/>
      <w:sz w:val="24"/>
      <w:szCs w:val="24"/>
      <w:lang w:val="en-GB" w:bidi="ar-SA"/>
    </w:rPr>
  </w:style>
  <w:style w:type="character" w:customStyle="1" w:styleId="footnote-text">
    <w:name w:val="footnote-text"/>
    <w:rsid w:val="0000631C"/>
  </w:style>
  <w:style w:type="character" w:customStyle="1" w:styleId="FootnoteChar">
    <w:name w:val="Footnote Char"/>
    <w:link w:val="Footnote"/>
    <w:locked/>
    <w:rsid w:val="00FE7D93"/>
    <w:rPr>
      <w:rFonts w:ascii="Arial" w:hAnsi="Arial"/>
      <w:snapToGrid w:val="0"/>
      <w:sz w:val="22"/>
      <w:lang w:val="en-US" w:bidi="he-IL"/>
    </w:rPr>
  </w:style>
  <w:style w:type="paragraph" w:customStyle="1" w:styleId="Heading1MW">
    <w:name w:val="Heading 1 (MW)"/>
    <w:basedOn w:val="Normal"/>
    <w:qFormat/>
    <w:rsid w:val="00CA2A86"/>
    <w:pPr>
      <w:autoSpaceDE/>
      <w:autoSpaceDN/>
      <w:adjustRightInd/>
      <w:spacing w:after="600"/>
      <w:jc w:val="center"/>
    </w:pPr>
    <w:rPr>
      <w:rFonts w:ascii="Arial" w:hAnsi="Arial" w:cs="Arial"/>
      <w:b/>
      <w:sz w:val="44"/>
      <w:szCs w:val="44"/>
      <w:lang w:val="en-AU" w:eastAsia="en-US" w:bidi="ar-SA"/>
    </w:rPr>
  </w:style>
  <w:style w:type="paragraph" w:customStyle="1" w:styleId="Heading2MW">
    <w:name w:val="Heading 2 (MW)"/>
    <w:rsid w:val="00CA2A86"/>
    <w:pPr>
      <w:spacing w:after="180"/>
    </w:pPr>
    <w:rPr>
      <w:rFonts w:ascii="Arial" w:hAnsi="Arial" w:cs="Arial"/>
      <w:b/>
      <w:sz w:val="32"/>
      <w:szCs w:val="32"/>
      <w:lang w:val="en-AU" w:eastAsia="en-US"/>
    </w:rPr>
  </w:style>
  <w:style w:type="paragraph" w:customStyle="1" w:styleId="Heading3MW">
    <w:name w:val="Heading 3 (MW)"/>
    <w:basedOn w:val="Normal"/>
    <w:qFormat/>
    <w:rsid w:val="00CA2A86"/>
    <w:pPr>
      <w:autoSpaceDE/>
      <w:autoSpaceDN/>
      <w:adjustRightInd/>
      <w:spacing w:after="120"/>
      <w:jc w:val="left"/>
    </w:pPr>
    <w:rPr>
      <w:rFonts w:ascii="Arial" w:hAnsi="Arial" w:cs="Arial"/>
      <w:b/>
      <w:i/>
      <w:sz w:val="26"/>
      <w:szCs w:val="26"/>
      <w:lang w:val="en-AU" w:eastAsia="en-US" w:bidi="ar-SA"/>
    </w:rPr>
  </w:style>
  <w:style w:type="numbering" w:customStyle="1" w:styleId="List0">
    <w:name w:val="List 0"/>
    <w:basedOn w:val="NoList"/>
    <w:semiHidden/>
    <w:rsid w:val="00F87EEC"/>
    <w:pPr>
      <w:numPr>
        <w:numId w:val="1"/>
      </w:numPr>
    </w:pPr>
  </w:style>
  <w:style w:type="numbering" w:customStyle="1" w:styleId="Numbered">
    <w:name w:val="Numbered"/>
    <w:rsid w:val="00F87EEC"/>
    <w:pPr>
      <w:numPr>
        <w:numId w:val="3"/>
      </w:numPr>
    </w:pPr>
  </w:style>
  <w:style w:type="paragraph" w:customStyle="1" w:styleId="TableStyle1">
    <w:name w:val="Table Style 1"/>
    <w:rsid w:val="00F87EEC"/>
    <w:rPr>
      <w:rFonts w:ascii="Helvetica" w:eastAsia="Helvetica" w:hAnsi="Helvetica" w:cs="Helvetica"/>
      <w:b/>
      <w:bCs/>
      <w:color w:val="000000"/>
    </w:rPr>
  </w:style>
  <w:style w:type="paragraph" w:customStyle="1" w:styleId="TableStyle2">
    <w:name w:val="Table Style 2"/>
    <w:rsid w:val="00F87EEC"/>
    <w:rPr>
      <w:rFonts w:ascii="Helvetica" w:eastAsia="Helvetica" w:hAnsi="Helvetica" w:cs="Helvetica"/>
      <w:color w:val="000000"/>
    </w:rPr>
  </w:style>
  <w:style w:type="numbering" w:customStyle="1" w:styleId="List1">
    <w:name w:val="List 1"/>
    <w:basedOn w:val="NoList"/>
    <w:semiHidden/>
    <w:rsid w:val="00F87EEC"/>
    <w:pPr>
      <w:numPr>
        <w:numId w:val="4"/>
      </w:numPr>
    </w:pPr>
  </w:style>
  <w:style w:type="paragraph" w:customStyle="1" w:styleId="poetry1">
    <w:name w:val="poetry1"/>
    <w:basedOn w:val="Normal"/>
    <w:rsid w:val="00324E90"/>
    <w:pPr>
      <w:autoSpaceDE/>
      <w:autoSpaceDN/>
      <w:adjustRightInd/>
      <w:spacing w:after="60"/>
      <w:ind w:left="240"/>
      <w:jc w:val="left"/>
    </w:pPr>
    <w:rPr>
      <w:rFonts w:ascii="Times New Roman" w:hAnsi="Times New Roman"/>
      <w:sz w:val="24"/>
      <w:szCs w:val="24"/>
      <w:lang w:eastAsia="zh-CN" w:bidi="th-TH"/>
    </w:rPr>
  </w:style>
  <w:style w:type="character" w:customStyle="1" w:styleId="netverse">
    <w:name w:val="netverse"/>
    <w:rsid w:val="00324E90"/>
  </w:style>
  <w:style w:type="character" w:customStyle="1" w:styleId="s">
    <w:name w:val="s"/>
    <w:rsid w:val="00324E90"/>
  </w:style>
  <w:style w:type="character" w:customStyle="1" w:styleId="NoSpacingChar">
    <w:name w:val="No Spacing Char"/>
    <w:link w:val="NoSpacing"/>
    <w:uiPriority w:val="1"/>
    <w:rsid w:val="00936DB3"/>
    <w:rPr>
      <w:sz w:val="24"/>
      <w:szCs w:val="24"/>
      <w:lang w:val="en-US" w:eastAsia="ar-SA"/>
    </w:rPr>
  </w:style>
  <w:style w:type="character" w:customStyle="1" w:styleId="mw-headline">
    <w:name w:val="mw-headline"/>
    <w:rsid w:val="00D74BF3"/>
  </w:style>
  <w:style w:type="character" w:customStyle="1" w:styleId="editsection">
    <w:name w:val="editsection"/>
    <w:rsid w:val="00D74BF3"/>
  </w:style>
  <w:style w:type="character" w:customStyle="1" w:styleId="text1">
    <w:name w:val="text1"/>
    <w:rsid w:val="00D74BF3"/>
    <w:rPr>
      <w:rFonts w:ascii="Tahoma" w:hAnsi="Tahoma" w:cs="Tahoma" w:hint="default"/>
      <w:i w:val="0"/>
      <w:iCs w:val="0"/>
      <w:color w:val="000000"/>
      <w:sz w:val="18"/>
      <w:szCs w:val="18"/>
    </w:rPr>
  </w:style>
  <w:style w:type="character" w:customStyle="1" w:styleId="title1">
    <w:name w:val="title1"/>
    <w:rsid w:val="00D74BF3"/>
    <w:rPr>
      <w:rFonts w:ascii="Tahoma" w:hAnsi="Tahoma" w:cs="Tahoma" w:hint="default"/>
      <w:i w:val="0"/>
      <w:iCs w:val="0"/>
      <w:color w:val="000000"/>
      <w:sz w:val="27"/>
      <w:szCs w:val="27"/>
    </w:rPr>
  </w:style>
  <w:style w:type="character" w:customStyle="1" w:styleId="smalltitle1">
    <w:name w:val="smalltitle1"/>
    <w:rsid w:val="00D74BF3"/>
    <w:rPr>
      <w:rFonts w:ascii="Tahoma" w:hAnsi="Tahoma" w:cs="Tahoma" w:hint="default"/>
      <w:b/>
      <w:bCs/>
      <w:color w:val="000000"/>
      <w:sz w:val="24"/>
      <w:szCs w:val="24"/>
    </w:rPr>
  </w:style>
  <w:style w:type="character" w:customStyle="1" w:styleId="textcaption1">
    <w:name w:val="textcaption1"/>
    <w:rsid w:val="00D74BF3"/>
    <w:rPr>
      <w:rFonts w:ascii="Tahoma" w:hAnsi="Tahoma" w:cs="Tahoma" w:hint="default"/>
      <w:i w:val="0"/>
      <w:iCs w:val="0"/>
      <w:color w:val="000000"/>
      <w:sz w:val="17"/>
      <w:szCs w:val="17"/>
    </w:rPr>
  </w:style>
  <w:style w:type="paragraph" w:styleId="z-TopofForm">
    <w:name w:val="HTML Top of Form"/>
    <w:basedOn w:val="Normal"/>
    <w:next w:val="Normal"/>
    <w:link w:val="z-TopofFormChar"/>
    <w:hidden/>
    <w:uiPriority w:val="99"/>
    <w:semiHidden/>
    <w:unhideWhenUsed/>
    <w:rsid w:val="00D74BF3"/>
    <w:pPr>
      <w:pBdr>
        <w:bottom w:val="single" w:sz="6" w:space="1" w:color="auto"/>
      </w:pBdr>
      <w:autoSpaceDE/>
      <w:autoSpaceDN/>
      <w:adjustRightInd/>
      <w:jc w:val="center"/>
    </w:pPr>
    <w:rPr>
      <w:rFonts w:ascii="Arial" w:hAnsi="Arial" w:cs="Arial"/>
      <w:vanish/>
      <w:sz w:val="16"/>
      <w:szCs w:val="16"/>
      <w:lang w:val="en-GB" w:bidi="ar-SA"/>
    </w:rPr>
  </w:style>
  <w:style w:type="character" w:customStyle="1" w:styleId="z-TopofFormChar">
    <w:name w:val="z-Top of Form Char"/>
    <w:link w:val="z-TopofForm"/>
    <w:uiPriority w:val="99"/>
    <w:semiHidden/>
    <w:rsid w:val="00D74BF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74BF3"/>
    <w:pPr>
      <w:pBdr>
        <w:top w:val="single" w:sz="6" w:space="1" w:color="auto"/>
      </w:pBdr>
      <w:autoSpaceDE/>
      <w:autoSpaceDN/>
      <w:adjustRightInd/>
      <w:jc w:val="center"/>
    </w:pPr>
    <w:rPr>
      <w:rFonts w:ascii="Arial" w:hAnsi="Arial" w:cs="Arial"/>
      <w:vanish/>
      <w:sz w:val="16"/>
      <w:szCs w:val="16"/>
      <w:lang w:val="en-GB" w:bidi="ar-SA"/>
    </w:rPr>
  </w:style>
  <w:style w:type="character" w:customStyle="1" w:styleId="z-BottomofFormChar">
    <w:name w:val="z-Bottom of Form Char"/>
    <w:link w:val="z-BottomofForm"/>
    <w:uiPriority w:val="99"/>
    <w:semiHidden/>
    <w:rsid w:val="00D74BF3"/>
    <w:rPr>
      <w:rFonts w:ascii="Arial" w:hAnsi="Arial" w:cs="Arial"/>
      <w:vanish/>
      <w:sz w:val="16"/>
      <w:szCs w:val="16"/>
    </w:rPr>
  </w:style>
  <w:style w:type="character" w:customStyle="1" w:styleId="ilspan">
    <w:name w:val="il_span"/>
    <w:rsid w:val="00D74BF3"/>
  </w:style>
  <w:style w:type="character" w:customStyle="1" w:styleId="illinkstyle">
    <w:name w:val="il_link_style"/>
    <w:rsid w:val="00D74BF3"/>
  </w:style>
  <w:style w:type="character" w:customStyle="1" w:styleId="byline1">
    <w:name w:val="byline1"/>
    <w:rsid w:val="00D74BF3"/>
    <w:rPr>
      <w:rFonts w:ascii="Verdana" w:hAnsi="Verdana" w:hint="default"/>
      <w:b w:val="0"/>
      <w:bCs w:val="0"/>
      <w:color w:val="666666"/>
      <w:sz w:val="10"/>
      <w:szCs w:val="10"/>
    </w:rPr>
  </w:style>
  <w:style w:type="character" w:customStyle="1" w:styleId="sifr-alternate">
    <w:name w:val="sifr-alternate"/>
    <w:rsid w:val="00D74BF3"/>
  </w:style>
  <w:style w:type="character" w:customStyle="1" w:styleId="hw1">
    <w:name w:val="hw1"/>
    <w:rsid w:val="00D74BF3"/>
    <w:rPr>
      <w:b/>
      <w:bCs/>
      <w:sz w:val="24"/>
      <w:szCs w:val="24"/>
    </w:rPr>
  </w:style>
  <w:style w:type="character" w:customStyle="1" w:styleId="tgc">
    <w:name w:val="_tgc"/>
    <w:rsid w:val="0085622B"/>
  </w:style>
  <w:style w:type="paragraph" w:customStyle="1" w:styleId="Standard">
    <w:name w:val="Standard"/>
    <w:rsid w:val="00A5685C"/>
    <w:pPr>
      <w:widowControl w:val="0"/>
      <w:suppressAutoHyphens/>
      <w:autoSpaceDN w:val="0"/>
      <w:textAlignment w:val="baseline"/>
    </w:pPr>
    <w:rPr>
      <w:rFonts w:eastAsia="SimSun" w:cs="Mangal"/>
      <w:kern w:val="3"/>
      <w:sz w:val="24"/>
      <w:szCs w:val="24"/>
      <w:lang w:eastAsia="zh-CN" w:bidi="hi-IN"/>
    </w:rPr>
  </w:style>
  <w:style w:type="character" w:customStyle="1" w:styleId="reference-text">
    <w:name w:val="reference-text"/>
    <w:rsid w:val="00CD7821"/>
  </w:style>
  <w:style w:type="paragraph" w:customStyle="1" w:styleId="Body1">
    <w:name w:val="Body 1"/>
    <w:rsid w:val="00B75434"/>
    <w:pPr>
      <w:outlineLvl w:val="0"/>
    </w:pPr>
    <w:rPr>
      <w:rFonts w:eastAsia="Arial Unicode MS"/>
      <w:color w:val="000000"/>
      <w:sz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12822">
      <w:bodyDiv w:val="1"/>
      <w:marLeft w:val="0"/>
      <w:marRight w:val="0"/>
      <w:marTop w:val="0"/>
      <w:marBottom w:val="0"/>
      <w:divBdr>
        <w:top w:val="none" w:sz="0" w:space="0" w:color="auto"/>
        <w:left w:val="none" w:sz="0" w:space="0" w:color="auto"/>
        <w:bottom w:val="none" w:sz="0" w:space="0" w:color="auto"/>
        <w:right w:val="none" w:sz="0" w:space="0" w:color="auto"/>
      </w:divBdr>
    </w:div>
    <w:div w:id="65611898">
      <w:bodyDiv w:val="1"/>
      <w:marLeft w:val="0"/>
      <w:marRight w:val="0"/>
      <w:marTop w:val="0"/>
      <w:marBottom w:val="0"/>
      <w:divBdr>
        <w:top w:val="none" w:sz="0" w:space="0" w:color="auto"/>
        <w:left w:val="none" w:sz="0" w:space="0" w:color="auto"/>
        <w:bottom w:val="none" w:sz="0" w:space="0" w:color="auto"/>
        <w:right w:val="none" w:sz="0" w:space="0" w:color="auto"/>
      </w:divBdr>
    </w:div>
    <w:div w:id="80222226">
      <w:bodyDiv w:val="1"/>
      <w:marLeft w:val="0"/>
      <w:marRight w:val="0"/>
      <w:marTop w:val="0"/>
      <w:marBottom w:val="0"/>
      <w:divBdr>
        <w:top w:val="none" w:sz="0" w:space="0" w:color="auto"/>
        <w:left w:val="none" w:sz="0" w:space="0" w:color="auto"/>
        <w:bottom w:val="none" w:sz="0" w:space="0" w:color="auto"/>
        <w:right w:val="none" w:sz="0" w:space="0" w:color="auto"/>
      </w:divBdr>
    </w:div>
    <w:div w:id="114839042">
      <w:bodyDiv w:val="1"/>
      <w:marLeft w:val="0"/>
      <w:marRight w:val="0"/>
      <w:marTop w:val="0"/>
      <w:marBottom w:val="0"/>
      <w:divBdr>
        <w:top w:val="none" w:sz="0" w:space="0" w:color="auto"/>
        <w:left w:val="none" w:sz="0" w:space="0" w:color="auto"/>
        <w:bottom w:val="none" w:sz="0" w:space="0" w:color="auto"/>
        <w:right w:val="none" w:sz="0" w:space="0" w:color="auto"/>
      </w:divBdr>
    </w:div>
    <w:div w:id="121846874">
      <w:bodyDiv w:val="1"/>
      <w:marLeft w:val="0"/>
      <w:marRight w:val="0"/>
      <w:marTop w:val="0"/>
      <w:marBottom w:val="0"/>
      <w:divBdr>
        <w:top w:val="none" w:sz="0" w:space="0" w:color="auto"/>
        <w:left w:val="none" w:sz="0" w:space="0" w:color="auto"/>
        <w:bottom w:val="none" w:sz="0" w:space="0" w:color="auto"/>
        <w:right w:val="none" w:sz="0" w:space="0" w:color="auto"/>
      </w:divBdr>
    </w:div>
    <w:div w:id="161822969">
      <w:bodyDiv w:val="1"/>
      <w:marLeft w:val="0"/>
      <w:marRight w:val="0"/>
      <w:marTop w:val="0"/>
      <w:marBottom w:val="0"/>
      <w:divBdr>
        <w:top w:val="none" w:sz="0" w:space="0" w:color="auto"/>
        <w:left w:val="none" w:sz="0" w:space="0" w:color="auto"/>
        <w:bottom w:val="none" w:sz="0" w:space="0" w:color="auto"/>
        <w:right w:val="none" w:sz="0" w:space="0" w:color="auto"/>
      </w:divBdr>
    </w:div>
    <w:div w:id="167641468">
      <w:bodyDiv w:val="1"/>
      <w:marLeft w:val="0"/>
      <w:marRight w:val="0"/>
      <w:marTop w:val="0"/>
      <w:marBottom w:val="0"/>
      <w:divBdr>
        <w:top w:val="none" w:sz="0" w:space="0" w:color="auto"/>
        <w:left w:val="none" w:sz="0" w:space="0" w:color="auto"/>
        <w:bottom w:val="none" w:sz="0" w:space="0" w:color="auto"/>
        <w:right w:val="none" w:sz="0" w:space="0" w:color="auto"/>
      </w:divBdr>
    </w:div>
    <w:div w:id="190076177">
      <w:bodyDiv w:val="1"/>
      <w:marLeft w:val="0"/>
      <w:marRight w:val="0"/>
      <w:marTop w:val="0"/>
      <w:marBottom w:val="0"/>
      <w:divBdr>
        <w:top w:val="none" w:sz="0" w:space="0" w:color="auto"/>
        <w:left w:val="none" w:sz="0" w:space="0" w:color="auto"/>
        <w:bottom w:val="none" w:sz="0" w:space="0" w:color="auto"/>
        <w:right w:val="none" w:sz="0" w:space="0" w:color="auto"/>
      </w:divBdr>
      <w:divsChild>
        <w:div w:id="10955395">
          <w:marLeft w:val="0"/>
          <w:marRight w:val="0"/>
          <w:marTop w:val="0"/>
          <w:marBottom w:val="0"/>
          <w:divBdr>
            <w:top w:val="none" w:sz="0" w:space="0" w:color="auto"/>
            <w:left w:val="none" w:sz="0" w:space="0" w:color="auto"/>
            <w:bottom w:val="none" w:sz="0" w:space="0" w:color="auto"/>
            <w:right w:val="none" w:sz="0" w:space="0" w:color="auto"/>
          </w:divBdr>
          <w:divsChild>
            <w:div w:id="1736199533">
              <w:marLeft w:val="0"/>
              <w:marRight w:val="0"/>
              <w:marTop w:val="0"/>
              <w:marBottom w:val="0"/>
              <w:divBdr>
                <w:top w:val="none" w:sz="0" w:space="0" w:color="auto"/>
                <w:left w:val="none" w:sz="0" w:space="0" w:color="auto"/>
                <w:bottom w:val="none" w:sz="0" w:space="0" w:color="auto"/>
                <w:right w:val="none" w:sz="0" w:space="0" w:color="auto"/>
              </w:divBdr>
              <w:divsChild>
                <w:div w:id="1176116262">
                  <w:marLeft w:val="0"/>
                  <w:marRight w:val="0"/>
                  <w:marTop w:val="0"/>
                  <w:marBottom w:val="0"/>
                  <w:divBdr>
                    <w:top w:val="none" w:sz="0" w:space="0" w:color="auto"/>
                    <w:left w:val="none" w:sz="0" w:space="0" w:color="auto"/>
                    <w:bottom w:val="none" w:sz="0" w:space="0" w:color="auto"/>
                    <w:right w:val="none" w:sz="0" w:space="0" w:color="auto"/>
                  </w:divBdr>
                  <w:divsChild>
                    <w:div w:id="18629341">
                      <w:marLeft w:val="0"/>
                      <w:marRight w:val="0"/>
                      <w:marTop w:val="0"/>
                      <w:marBottom w:val="0"/>
                      <w:divBdr>
                        <w:top w:val="none" w:sz="0" w:space="0" w:color="auto"/>
                        <w:left w:val="none" w:sz="0" w:space="0" w:color="auto"/>
                        <w:bottom w:val="none" w:sz="0" w:space="0" w:color="auto"/>
                        <w:right w:val="none" w:sz="0" w:space="0" w:color="auto"/>
                      </w:divBdr>
                      <w:divsChild>
                        <w:div w:id="151673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758800">
      <w:bodyDiv w:val="1"/>
      <w:marLeft w:val="0"/>
      <w:marRight w:val="0"/>
      <w:marTop w:val="0"/>
      <w:marBottom w:val="0"/>
      <w:divBdr>
        <w:top w:val="none" w:sz="0" w:space="0" w:color="auto"/>
        <w:left w:val="none" w:sz="0" w:space="0" w:color="auto"/>
        <w:bottom w:val="none" w:sz="0" w:space="0" w:color="auto"/>
        <w:right w:val="none" w:sz="0" w:space="0" w:color="auto"/>
      </w:divBdr>
    </w:div>
    <w:div w:id="333457103">
      <w:bodyDiv w:val="1"/>
      <w:marLeft w:val="0"/>
      <w:marRight w:val="0"/>
      <w:marTop w:val="0"/>
      <w:marBottom w:val="0"/>
      <w:divBdr>
        <w:top w:val="none" w:sz="0" w:space="0" w:color="auto"/>
        <w:left w:val="none" w:sz="0" w:space="0" w:color="auto"/>
        <w:bottom w:val="none" w:sz="0" w:space="0" w:color="auto"/>
        <w:right w:val="none" w:sz="0" w:space="0" w:color="auto"/>
      </w:divBdr>
    </w:div>
    <w:div w:id="501555337">
      <w:bodyDiv w:val="1"/>
      <w:marLeft w:val="0"/>
      <w:marRight w:val="0"/>
      <w:marTop w:val="0"/>
      <w:marBottom w:val="0"/>
      <w:divBdr>
        <w:top w:val="none" w:sz="0" w:space="0" w:color="auto"/>
        <w:left w:val="none" w:sz="0" w:space="0" w:color="auto"/>
        <w:bottom w:val="none" w:sz="0" w:space="0" w:color="auto"/>
        <w:right w:val="none" w:sz="0" w:space="0" w:color="auto"/>
      </w:divBdr>
    </w:div>
    <w:div w:id="514685703">
      <w:bodyDiv w:val="1"/>
      <w:marLeft w:val="0"/>
      <w:marRight w:val="0"/>
      <w:marTop w:val="0"/>
      <w:marBottom w:val="0"/>
      <w:divBdr>
        <w:top w:val="none" w:sz="0" w:space="0" w:color="auto"/>
        <w:left w:val="none" w:sz="0" w:space="0" w:color="auto"/>
        <w:bottom w:val="none" w:sz="0" w:space="0" w:color="auto"/>
        <w:right w:val="none" w:sz="0" w:space="0" w:color="auto"/>
      </w:divBdr>
    </w:div>
    <w:div w:id="534582712">
      <w:bodyDiv w:val="1"/>
      <w:marLeft w:val="0"/>
      <w:marRight w:val="0"/>
      <w:marTop w:val="0"/>
      <w:marBottom w:val="0"/>
      <w:divBdr>
        <w:top w:val="none" w:sz="0" w:space="0" w:color="auto"/>
        <w:left w:val="none" w:sz="0" w:space="0" w:color="auto"/>
        <w:bottom w:val="none" w:sz="0" w:space="0" w:color="auto"/>
        <w:right w:val="none" w:sz="0" w:space="0" w:color="auto"/>
      </w:divBdr>
    </w:div>
    <w:div w:id="553931641">
      <w:bodyDiv w:val="1"/>
      <w:marLeft w:val="0"/>
      <w:marRight w:val="0"/>
      <w:marTop w:val="0"/>
      <w:marBottom w:val="0"/>
      <w:divBdr>
        <w:top w:val="none" w:sz="0" w:space="0" w:color="auto"/>
        <w:left w:val="none" w:sz="0" w:space="0" w:color="auto"/>
        <w:bottom w:val="none" w:sz="0" w:space="0" w:color="auto"/>
        <w:right w:val="none" w:sz="0" w:space="0" w:color="auto"/>
      </w:divBdr>
    </w:div>
    <w:div w:id="668097772">
      <w:bodyDiv w:val="1"/>
      <w:marLeft w:val="0"/>
      <w:marRight w:val="0"/>
      <w:marTop w:val="0"/>
      <w:marBottom w:val="0"/>
      <w:divBdr>
        <w:top w:val="none" w:sz="0" w:space="0" w:color="auto"/>
        <w:left w:val="none" w:sz="0" w:space="0" w:color="auto"/>
        <w:bottom w:val="none" w:sz="0" w:space="0" w:color="auto"/>
        <w:right w:val="none" w:sz="0" w:space="0" w:color="auto"/>
      </w:divBdr>
    </w:div>
    <w:div w:id="676928746">
      <w:bodyDiv w:val="1"/>
      <w:marLeft w:val="0"/>
      <w:marRight w:val="0"/>
      <w:marTop w:val="0"/>
      <w:marBottom w:val="0"/>
      <w:divBdr>
        <w:top w:val="none" w:sz="0" w:space="0" w:color="auto"/>
        <w:left w:val="none" w:sz="0" w:space="0" w:color="auto"/>
        <w:bottom w:val="none" w:sz="0" w:space="0" w:color="auto"/>
        <w:right w:val="none" w:sz="0" w:space="0" w:color="auto"/>
      </w:divBdr>
    </w:div>
    <w:div w:id="691802985">
      <w:bodyDiv w:val="1"/>
      <w:marLeft w:val="0"/>
      <w:marRight w:val="0"/>
      <w:marTop w:val="0"/>
      <w:marBottom w:val="0"/>
      <w:divBdr>
        <w:top w:val="none" w:sz="0" w:space="0" w:color="auto"/>
        <w:left w:val="none" w:sz="0" w:space="0" w:color="auto"/>
        <w:bottom w:val="none" w:sz="0" w:space="0" w:color="auto"/>
        <w:right w:val="none" w:sz="0" w:space="0" w:color="auto"/>
      </w:divBdr>
    </w:div>
    <w:div w:id="731319787">
      <w:bodyDiv w:val="1"/>
      <w:marLeft w:val="0"/>
      <w:marRight w:val="0"/>
      <w:marTop w:val="0"/>
      <w:marBottom w:val="0"/>
      <w:divBdr>
        <w:top w:val="none" w:sz="0" w:space="0" w:color="auto"/>
        <w:left w:val="none" w:sz="0" w:space="0" w:color="auto"/>
        <w:bottom w:val="none" w:sz="0" w:space="0" w:color="auto"/>
        <w:right w:val="none" w:sz="0" w:space="0" w:color="auto"/>
      </w:divBdr>
    </w:div>
    <w:div w:id="774403472">
      <w:bodyDiv w:val="1"/>
      <w:marLeft w:val="0"/>
      <w:marRight w:val="0"/>
      <w:marTop w:val="0"/>
      <w:marBottom w:val="0"/>
      <w:divBdr>
        <w:top w:val="none" w:sz="0" w:space="0" w:color="auto"/>
        <w:left w:val="none" w:sz="0" w:space="0" w:color="auto"/>
        <w:bottom w:val="none" w:sz="0" w:space="0" w:color="auto"/>
        <w:right w:val="none" w:sz="0" w:space="0" w:color="auto"/>
      </w:divBdr>
    </w:div>
    <w:div w:id="825053825">
      <w:bodyDiv w:val="1"/>
      <w:marLeft w:val="0"/>
      <w:marRight w:val="0"/>
      <w:marTop w:val="0"/>
      <w:marBottom w:val="0"/>
      <w:divBdr>
        <w:top w:val="none" w:sz="0" w:space="0" w:color="auto"/>
        <w:left w:val="none" w:sz="0" w:space="0" w:color="auto"/>
        <w:bottom w:val="none" w:sz="0" w:space="0" w:color="auto"/>
        <w:right w:val="none" w:sz="0" w:space="0" w:color="auto"/>
      </w:divBdr>
    </w:div>
    <w:div w:id="839542542">
      <w:bodyDiv w:val="1"/>
      <w:marLeft w:val="0"/>
      <w:marRight w:val="0"/>
      <w:marTop w:val="0"/>
      <w:marBottom w:val="0"/>
      <w:divBdr>
        <w:top w:val="none" w:sz="0" w:space="0" w:color="auto"/>
        <w:left w:val="none" w:sz="0" w:space="0" w:color="auto"/>
        <w:bottom w:val="none" w:sz="0" w:space="0" w:color="auto"/>
        <w:right w:val="none" w:sz="0" w:space="0" w:color="auto"/>
      </w:divBdr>
    </w:div>
    <w:div w:id="851379965">
      <w:bodyDiv w:val="1"/>
      <w:marLeft w:val="0"/>
      <w:marRight w:val="0"/>
      <w:marTop w:val="0"/>
      <w:marBottom w:val="0"/>
      <w:divBdr>
        <w:top w:val="none" w:sz="0" w:space="0" w:color="auto"/>
        <w:left w:val="none" w:sz="0" w:space="0" w:color="auto"/>
        <w:bottom w:val="none" w:sz="0" w:space="0" w:color="auto"/>
        <w:right w:val="none" w:sz="0" w:space="0" w:color="auto"/>
      </w:divBdr>
      <w:divsChild>
        <w:div w:id="445973962">
          <w:marLeft w:val="75"/>
          <w:marRight w:val="75"/>
          <w:marTop w:val="0"/>
          <w:marBottom w:val="0"/>
          <w:divBdr>
            <w:top w:val="none" w:sz="0" w:space="0" w:color="auto"/>
            <w:left w:val="none" w:sz="0" w:space="0" w:color="auto"/>
            <w:bottom w:val="none" w:sz="0" w:space="0" w:color="auto"/>
            <w:right w:val="none" w:sz="0" w:space="0" w:color="auto"/>
          </w:divBdr>
          <w:divsChild>
            <w:div w:id="136916929">
              <w:marLeft w:val="0"/>
              <w:marRight w:val="0"/>
              <w:marTop w:val="0"/>
              <w:marBottom w:val="0"/>
              <w:divBdr>
                <w:top w:val="none" w:sz="0" w:space="0" w:color="auto"/>
                <w:left w:val="single" w:sz="2" w:space="0" w:color="FFFFFF"/>
                <w:bottom w:val="none" w:sz="0" w:space="0" w:color="auto"/>
                <w:right w:val="single" w:sz="48" w:space="0" w:color="FFFFFF"/>
              </w:divBdr>
              <w:divsChild>
                <w:div w:id="573050544">
                  <w:marLeft w:val="-15"/>
                  <w:marRight w:val="-15"/>
                  <w:marTop w:val="0"/>
                  <w:marBottom w:val="0"/>
                  <w:divBdr>
                    <w:top w:val="dashed" w:sz="2" w:space="0" w:color="CCCCCC"/>
                    <w:left w:val="dashed" w:sz="6" w:space="0" w:color="CCCCCC"/>
                    <w:bottom w:val="dashed" w:sz="2" w:space="0" w:color="CCCCCC"/>
                    <w:right w:val="dashed" w:sz="6" w:space="0" w:color="CCCCCC"/>
                  </w:divBdr>
                  <w:divsChild>
                    <w:div w:id="2101556582">
                      <w:marLeft w:val="0"/>
                      <w:marRight w:val="-15"/>
                      <w:marTop w:val="0"/>
                      <w:marBottom w:val="0"/>
                      <w:divBdr>
                        <w:top w:val="none" w:sz="0" w:space="0" w:color="auto"/>
                        <w:left w:val="none" w:sz="0" w:space="0" w:color="auto"/>
                        <w:bottom w:val="none" w:sz="0" w:space="0" w:color="auto"/>
                        <w:right w:val="none" w:sz="0" w:space="0" w:color="auto"/>
                      </w:divBdr>
                      <w:divsChild>
                        <w:div w:id="548228585">
                          <w:marLeft w:val="-15"/>
                          <w:marRight w:val="0"/>
                          <w:marTop w:val="0"/>
                          <w:marBottom w:val="0"/>
                          <w:divBdr>
                            <w:top w:val="none" w:sz="0" w:space="0" w:color="auto"/>
                            <w:left w:val="none" w:sz="0" w:space="0" w:color="auto"/>
                            <w:bottom w:val="none" w:sz="0" w:space="0" w:color="auto"/>
                            <w:right w:val="none" w:sz="0" w:space="0" w:color="auto"/>
                          </w:divBdr>
                          <w:divsChild>
                            <w:div w:id="1737313306">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484129">
      <w:bodyDiv w:val="1"/>
      <w:marLeft w:val="0"/>
      <w:marRight w:val="0"/>
      <w:marTop w:val="0"/>
      <w:marBottom w:val="0"/>
      <w:divBdr>
        <w:top w:val="none" w:sz="0" w:space="0" w:color="auto"/>
        <w:left w:val="none" w:sz="0" w:space="0" w:color="auto"/>
        <w:bottom w:val="none" w:sz="0" w:space="0" w:color="auto"/>
        <w:right w:val="none" w:sz="0" w:space="0" w:color="auto"/>
      </w:divBdr>
    </w:div>
    <w:div w:id="946735021">
      <w:bodyDiv w:val="1"/>
      <w:marLeft w:val="0"/>
      <w:marRight w:val="0"/>
      <w:marTop w:val="0"/>
      <w:marBottom w:val="0"/>
      <w:divBdr>
        <w:top w:val="none" w:sz="0" w:space="0" w:color="auto"/>
        <w:left w:val="none" w:sz="0" w:space="0" w:color="auto"/>
        <w:bottom w:val="none" w:sz="0" w:space="0" w:color="auto"/>
        <w:right w:val="none" w:sz="0" w:space="0" w:color="auto"/>
      </w:divBdr>
    </w:div>
    <w:div w:id="976570267">
      <w:bodyDiv w:val="1"/>
      <w:marLeft w:val="0"/>
      <w:marRight w:val="0"/>
      <w:marTop w:val="0"/>
      <w:marBottom w:val="0"/>
      <w:divBdr>
        <w:top w:val="none" w:sz="0" w:space="0" w:color="auto"/>
        <w:left w:val="none" w:sz="0" w:space="0" w:color="auto"/>
        <w:bottom w:val="none" w:sz="0" w:space="0" w:color="auto"/>
        <w:right w:val="none" w:sz="0" w:space="0" w:color="auto"/>
      </w:divBdr>
    </w:div>
    <w:div w:id="977295429">
      <w:bodyDiv w:val="1"/>
      <w:marLeft w:val="0"/>
      <w:marRight w:val="0"/>
      <w:marTop w:val="0"/>
      <w:marBottom w:val="0"/>
      <w:divBdr>
        <w:top w:val="none" w:sz="0" w:space="0" w:color="auto"/>
        <w:left w:val="none" w:sz="0" w:space="0" w:color="auto"/>
        <w:bottom w:val="none" w:sz="0" w:space="0" w:color="auto"/>
        <w:right w:val="none" w:sz="0" w:space="0" w:color="auto"/>
      </w:divBdr>
    </w:div>
    <w:div w:id="988292580">
      <w:bodyDiv w:val="1"/>
      <w:marLeft w:val="0"/>
      <w:marRight w:val="0"/>
      <w:marTop w:val="0"/>
      <w:marBottom w:val="0"/>
      <w:divBdr>
        <w:top w:val="none" w:sz="0" w:space="0" w:color="auto"/>
        <w:left w:val="none" w:sz="0" w:space="0" w:color="auto"/>
        <w:bottom w:val="none" w:sz="0" w:space="0" w:color="auto"/>
        <w:right w:val="none" w:sz="0" w:space="0" w:color="auto"/>
      </w:divBdr>
    </w:div>
    <w:div w:id="1008171933">
      <w:bodyDiv w:val="1"/>
      <w:marLeft w:val="0"/>
      <w:marRight w:val="0"/>
      <w:marTop w:val="0"/>
      <w:marBottom w:val="0"/>
      <w:divBdr>
        <w:top w:val="none" w:sz="0" w:space="0" w:color="auto"/>
        <w:left w:val="none" w:sz="0" w:space="0" w:color="auto"/>
        <w:bottom w:val="none" w:sz="0" w:space="0" w:color="auto"/>
        <w:right w:val="none" w:sz="0" w:space="0" w:color="auto"/>
      </w:divBdr>
    </w:div>
    <w:div w:id="1021736528">
      <w:bodyDiv w:val="1"/>
      <w:marLeft w:val="0"/>
      <w:marRight w:val="0"/>
      <w:marTop w:val="0"/>
      <w:marBottom w:val="0"/>
      <w:divBdr>
        <w:top w:val="none" w:sz="0" w:space="0" w:color="auto"/>
        <w:left w:val="none" w:sz="0" w:space="0" w:color="auto"/>
        <w:bottom w:val="none" w:sz="0" w:space="0" w:color="auto"/>
        <w:right w:val="none" w:sz="0" w:space="0" w:color="auto"/>
      </w:divBdr>
    </w:div>
    <w:div w:id="1029451536">
      <w:bodyDiv w:val="1"/>
      <w:marLeft w:val="0"/>
      <w:marRight w:val="0"/>
      <w:marTop w:val="0"/>
      <w:marBottom w:val="0"/>
      <w:divBdr>
        <w:top w:val="none" w:sz="0" w:space="0" w:color="auto"/>
        <w:left w:val="none" w:sz="0" w:space="0" w:color="auto"/>
        <w:bottom w:val="none" w:sz="0" w:space="0" w:color="auto"/>
        <w:right w:val="none" w:sz="0" w:space="0" w:color="auto"/>
      </w:divBdr>
      <w:divsChild>
        <w:div w:id="1032222646">
          <w:marLeft w:val="0"/>
          <w:marRight w:val="0"/>
          <w:marTop w:val="0"/>
          <w:marBottom w:val="0"/>
          <w:divBdr>
            <w:top w:val="none" w:sz="0" w:space="0" w:color="auto"/>
            <w:left w:val="none" w:sz="0" w:space="0" w:color="auto"/>
            <w:bottom w:val="none" w:sz="0" w:space="0" w:color="auto"/>
            <w:right w:val="none" w:sz="0" w:space="0" w:color="auto"/>
          </w:divBdr>
          <w:divsChild>
            <w:div w:id="274796550">
              <w:marLeft w:val="0"/>
              <w:marRight w:val="0"/>
              <w:marTop w:val="0"/>
              <w:marBottom w:val="0"/>
              <w:divBdr>
                <w:top w:val="none" w:sz="0" w:space="0" w:color="auto"/>
                <w:left w:val="none" w:sz="0" w:space="0" w:color="auto"/>
                <w:bottom w:val="none" w:sz="0" w:space="0" w:color="auto"/>
                <w:right w:val="none" w:sz="0" w:space="0" w:color="auto"/>
              </w:divBdr>
              <w:divsChild>
                <w:div w:id="166835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57869">
      <w:bodyDiv w:val="1"/>
      <w:marLeft w:val="0"/>
      <w:marRight w:val="0"/>
      <w:marTop w:val="0"/>
      <w:marBottom w:val="0"/>
      <w:divBdr>
        <w:top w:val="none" w:sz="0" w:space="0" w:color="auto"/>
        <w:left w:val="none" w:sz="0" w:space="0" w:color="auto"/>
        <w:bottom w:val="none" w:sz="0" w:space="0" w:color="auto"/>
        <w:right w:val="none" w:sz="0" w:space="0" w:color="auto"/>
      </w:divBdr>
      <w:divsChild>
        <w:div w:id="1269657349">
          <w:marLeft w:val="0"/>
          <w:marRight w:val="0"/>
          <w:marTop w:val="0"/>
          <w:marBottom w:val="0"/>
          <w:divBdr>
            <w:top w:val="none" w:sz="0" w:space="0" w:color="auto"/>
            <w:left w:val="none" w:sz="0" w:space="0" w:color="auto"/>
            <w:bottom w:val="none" w:sz="0" w:space="0" w:color="auto"/>
            <w:right w:val="none" w:sz="0" w:space="0" w:color="auto"/>
          </w:divBdr>
          <w:divsChild>
            <w:div w:id="350763327">
              <w:marLeft w:val="0"/>
              <w:marRight w:val="0"/>
              <w:marTop w:val="0"/>
              <w:marBottom w:val="0"/>
              <w:divBdr>
                <w:top w:val="none" w:sz="0" w:space="0" w:color="auto"/>
                <w:left w:val="none" w:sz="0" w:space="0" w:color="auto"/>
                <w:bottom w:val="none" w:sz="0" w:space="0" w:color="auto"/>
                <w:right w:val="none" w:sz="0" w:space="0" w:color="auto"/>
              </w:divBdr>
              <w:divsChild>
                <w:div w:id="1521167163">
                  <w:marLeft w:val="0"/>
                  <w:marRight w:val="0"/>
                  <w:marTop w:val="0"/>
                  <w:marBottom w:val="0"/>
                  <w:divBdr>
                    <w:top w:val="none" w:sz="0" w:space="0" w:color="auto"/>
                    <w:left w:val="none" w:sz="0" w:space="0" w:color="auto"/>
                    <w:bottom w:val="none" w:sz="0" w:space="0" w:color="auto"/>
                    <w:right w:val="none" w:sz="0" w:space="0" w:color="auto"/>
                  </w:divBdr>
                  <w:divsChild>
                    <w:div w:id="971594053">
                      <w:marLeft w:val="0"/>
                      <w:marRight w:val="0"/>
                      <w:marTop w:val="0"/>
                      <w:marBottom w:val="0"/>
                      <w:divBdr>
                        <w:top w:val="none" w:sz="0" w:space="0" w:color="auto"/>
                        <w:left w:val="none" w:sz="0" w:space="0" w:color="auto"/>
                        <w:bottom w:val="none" w:sz="0" w:space="0" w:color="auto"/>
                        <w:right w:val="none" w:sz="0" w:space="0" w:color="auto"/>
                      </w:divBdr>
                      <w:divsChild>
                        <w:div w:id="1283001787">
                          <w:marLeft w:val="-15"/>
                          <w:marRight w:val="0"/>
                          <w:marTop w:val="0"/>
                          <w:marBottom w:val="0"/>
                          <w:divBdr>
                            <w:top w:val="none" w:sz="0" w:space="0" w:color="auto"/>
                            <w:left w:val="none" w:sz="0" w:space="0" w:color="auto"/>
                            <w:bottom w:val="none" w:sz="0" w:space="0" w:color="auto"/>
                            <w:right w:val="none" w:sz="0" w:space="0" w:color="auto"/>
                          </w:divBdr>
                          <w:divsChild>
                            <w:div w:id="696269760">
                              <w:marLeft w:val="0"/>
                              <w:marRight w:val="0"/>
                              <w:marTop w:val="0"/>
                              <w:marBottom w:val="0"/>
                              <w:divBdr>
                                <w:top w:val="none" w:sz="0" w:space="0" w:color="auto"/>
                                <w:left w:val="none" w:sz="0" w:space="0" w:color="auto"/>
                                <w:bottom w:val="none" w:sz="0" w:space="0" w:color="auto"/>
                                <w:right w:val="none" w:sz="0" w:space="0" w:color="auto"/>
                              </w:divBdr>
                              <w:divsChild>
                                <w:div w:id="795414540">
                                  <w:marLeft w:val="0"/>
                                  <w:marRight w:val="0"/>
                                  <w:marTop w:val="0"/>
                                  <w:marBottom w:val="0"/>
                                  <w:divBdr>
                                    <w:top w:val="none" w:sz="0" w:space="0" w:color="auto"/>
                                    <w:left w:val="none" w:sz="0" w:space="0" w:color="auto"/>
                                    <w:bottom w:val="none" w:sz="0" w:space="0" w:color="auto"/>
                                    <w:right w:val="none" w:sz="0" w:space="0" w:color="auto"/>
                                  </w:divBdr>
                                  <w:divsChild>
                                    <w:div w:id="1128626135">
                                      <w:marLeft w:val="0"/>
                                      <w:marRight w:val="-15"/>
                                      <w:marTop w:val="0"/>
                                      <w:marBottom w:val="0"/>
                                      <w:divBdr>
                                        <w:top w:val="none" w:sz="0" w:space="0" w:color="auto"/>
                                        <w:left w:val="none" w:sz="0" w:space="0" w:color="auto"/>
                                        <w:bottom w:val="none" w:sz="0" w:space="0" w:color="auto"/>
                                        <w:right w:val="none" w:sz="0" w:space="0" w:color="auto"/>
                                      </w:divBdr>
                                      <w:divsChild>
                                        <w:div w:id="1236237876">
                                          <w:marLeft w:val="0"/>
                                          <w:marRight w:val="0"/>
                                          <w:marTop w:val="0"/>
                                          <w:marBottom w:val="0"/>
                                          <w:divBdr>
                                            <w:top w:val="none" w:sz="0" w:space="0" w:color="auto"/>
                                            <w:left w:val="none" w:sz="0" w:space="0" w:color="auto"/>
                                            <w:bottom w:val="none" w:sz="0" w:space="0" w:color="auto"/>
                                            <w:right w:val="none" w:sz="0" w:space="0" w:color="auto"/>
                                          </w:divBdr>
                                          <w:divsChild>
                                            <w:div w:id="416949472">
                                              <w:marLeft w:val="0"/>
                                              <w:marRight w:val="0"/>
                                              <w:marTop w:val="0"/>
                                              <w:marBottom w:val="0"/>
                                              <w:divBdr>
                                                <w:top w:val="none" w:sz="0" w:space="0" w:color="auto"/>
                                                <w:left w:val="none" w:sz="0" w:space="0" w:color="auto"/>
                                                <w:bottom w:val="none" w:sz="0" w:space="0" w:color="auto"/>
                                                <w:right w:val="none" w:sz="0" w:space="0" w:color="auto"/>
                                              </w:divBdr>
                                              <w:divsChild>
                                                <w:div w:id="1341084094">
                                                  <w:marLeft w:val="-270"/>
                                                  <w:marRight w:val="0"/>
                                                  <w:marTop w:val="0"/>
                                                  <w:marBottom w:val="0"/>
                                                  <w:divBdr>
                                                    <w:top w:val="none" w:sz="0" w:space="0" w:color="auto"/>
                                                    <w:left w:val="none" w:sz="0" w:space="0" w:color="auto"/>
                                                    <w:bottom w:val="none" w:sz="0" w:space="0" w:color="auto"/>
                                                    <w:right w:val="none" w:sz="0" w:space="0" w:color="auto"/>
                                                  </w:divBdr>
                                                  <w:divsChild>
                                                    <w:div w:id="997079580">
                                                      <w:marLeft w:val="0"/>
                                                      <w:marRight w:val="0"/>
                                                      <w:marTop w:val="0"/>
                                                      <w:marBottom w:val="0"/>
                                                      <w:divBdr>
                                                        <w:top w:val="none" w:sz="0" w:space="0" w:color="auto"/>
                                                        <w:left w:val="none" w:sz="0" w:space="0" w:color="auto"/>
                                                        <w:bottom w:val="none" w:sz="0" w:space="0" w:color="auto"/>
                                                        <w:right w:val="none" w:sz="0" w:space="0" w:color="auto"/>
                                                      </w:divBdr>
                                                      <w:divsChild>
                                                        <w:div w:id="2123452179">
                                                          <w:marLeft w:val="0"/>
                                                          <w:marRight w:val="0"/>
                                                          <w:marTop w:val="0"/>
                                                          <w:marBottom w:val="0"/>
                                                          <w:divBdr>
                                                            <w:top w:val="none" w:sz="0" w:space="0" w:color="auto"/>
                                                            <w:left w:val="none" w:sz="0" w:space="0" w:color="auto"/>
                                                            <w:bottom w:val="none" w:sz="0" w:space="0" w:color="auto"/>
                                                            <w:right w:val="none" w:sz="0" w:space="0" w:color="auto"/>
                                                          </w:divBdr>
                                                          <w:divsChild>
                                                            <w:div w:id="708721234">
                                                              <w:marLeft w:val="0"/>
                                                              <w:marRight w:val="0"/>
                                                              <w:marTop w:val="0"/>
                                                              <w:marBottom w:val="0"/>
                                                              <w:divBdr>
                                                                <w:top w:val="none" w:sz="0" w:space="0" w:color="auto"/>
                                                                <w:left w:val="none" w:sz="0" w:space="0" w:color="auto"/>
                                                                <w:bottom w:val="none" w:sz="0" w:space="0" w:color="auto"/>
                                                                <w:right w:val="none" w:sz="0" w:space="0" w:color="auto"/>
                                                              </w:divBdr>
                                                              <w:divsChild>
                                                                <w:div w:id="1813402094">
                                                                  <w:marLeft w:val="0"/>
                                                                  <w:marRight w:val="0"/>
                                                                  <w:marTop w:val="0"/>
                                                                  <w:marBottom w:val="0"/>
                                                                  <w:divBdr>
                                                                    <w:top w:val="single" w:sz="6" w:space="0" w:color="E5E6E9"/>
                                                                    <w:left w:val="single" w:sz="6" w:space="0" w:color="DFE0E4"/>
                                                                    <w:bottom w:val="single" w:sz="6" w:space="0" w:color="D0D1D5"/>
                                                                    <w:right w:val="single" w:sz="6" w:space="0" w:color="DFE0E4"/>
                                                                  </w:divBdr>
                                                                  <w:divsChild>
                                                                    <w:div w:id="1568881414">
                                                                      <w:marLeft w:val="0"/>
                                                                      <w:marRight w:val="0"/>
                                                                      <w:marTop w:val="0"/>
                                                                      <w:marBottom w:val="0"/>
                                                                      <w:divBdr>
                                                                        <w:top w:val="none" w:sz="0" w:space="0" w:color="auto"/>
                                                                        <w:left w:val="none" w:sz="0" w:space="0" w:color="auto"/>
                                                                        <w:bottom w:val="none" w:sz="0" w:space="0" w:color="auto"/>
                                                                        <w:right w:val="none" w:sz="0" w:space="0" w:color="auto"/>
                                                                      </w:divBdr>
                                                                      <w:divsChild>
                                                                        <w:div w:id="124892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5007431">
      <w:bodyDiv w:val="1"/>
      <w:marLeft w:val="0"/>
      <w:marRight w:val="0"/>
      <w:marTop w:val="0"/>
      <w:marBottom w:val="0"/>
      <w:divBdr>
        <w:top w:val="none" w:sz="0" w:space="0" w:color="auto"/>
        <w:left w:val="none" w:sz="0" w:space="0" w:color="auto"/>
        <w:bottom w:val="none" w:sz="0" w:space="0" w:color="auto"/>
        <w:right w:val="none" w:sz="0" w:space="0" w:color="auto"/>
      </w:divBdr>
    </w:div>
    <w:div w:id="1058554328">
      <w:bodyDiv w:val="1"/>
      <w:marLeft w:val="0"/>
      <w:marRight w:val="0"/>
      <w:marTop w:val="0"/>
      <w:marBottom w:val="0"/>
      <w:divBdr>
        <w:top w:val="none" w:sz="0" w:space="0" w:color="auto"/>
        <w:left w:val="none" w:sz="0" w:space="0" w:color="auto"/>
        <w:bottom w:val="none" w:sz="0" w:space="0" w:color="auto"/>
        <w:right w:val="none" w:sz="0" w:space="0" w:color="auto"/>
      </w:divBdr>
    </w:div>
    <w:div w:id="1107698007">
      <w:bodyDiv w:val="1"/>
      <w:marLeft w:val="0"/>
      <w:marRight w:val="0"/>
      <w:marTop w:val="0"/>
      <w:marBottom w:val="0"/>
      <w:divBdr>
        <w:top w:val="none" w:sz="0" w:space="0" w:color="auto"/>
        <w:left w:val="none" w:sz="0" w:space="0" w:color="auto"/>
        <w:bottom w:val="none" w:sz="0" w:space="0" w:color="auto"/>
        <w:right w:val="none" w:sz="0" w:space="0" w:color="auto"/>
      </w:divBdr>
    </w:div>
    <w:div w:id="1119951328">
      <w:bodyDiv w:val="1"/>
      <w:marLeft w:val="0"/>
      <w:marRight w:val="0"/>
      <w:marTop w:val="0"/>
      <w:marBottom w:val="0"/>
      <w:divBdr>
        <w:top w:val="none" w:sz="0" w:space="0" w:color="auto"/>
        <w:left w:val="none" w:sz="0" w:space="0" w:color="auto"/>
        <w:bottom w:val="none" w:sz="0" w:space="0" w:color="auto"/>
        <w:right w:val="none" w:sz="0" w:space="0" w:color="auto"/>
      </w:divBdr>
    </w:div>
    <w:div w:id="1139344112">
      <w:bodyDiv w:val="1"/>
      <w:marLeft w:val="0"/>
      <w:marRight w:val="0"/>
      <w:marTop w:val="0"/>
      <w:marBottom w:val="0"/>
      <w:divBdr>
        <w:top w:val="none" w:sz="0" w:space="0" w:color="auto"/>
        <w:left w:val="none" w:sz="0" w:space="0" w:color="auto"/>
        <w:bottom w:val="none" w:sz="0" w:space="0" w:color="auto"/>
        <w:right w:val="none" w:sz="0" w:space="0" w:color="auto"/>
      </w:divBdr>
    </w:div>
    <w:div w:id="1168053635">
      <w:bodyDiv w:val="1"/>
      <w:marLeft w:val="0"/>
      <w:marRight w:val="0"/>
      <w:marTop w:val="0"/>
      <w:marBottom w:val="0"/>
      <w:divBdr>
        <w:top w:val="none" w:sz="0" w:space="0" w:color="auto"/>
        <w:left w:val="none" w:sz="0" w:space="0" w:color="auto"/>
        <w:bottom w:val="none" w:sz="0" w:space="0" w:color="auto"/>
        <w:right w:val="none" w:sz="0" w:space="0" w:color="auto"/>
      </w:divBdr>
    </w:div>
    <w:div w:id="1197616667">
      <w:bodyDiv w:val="1"/>
      <w:marLeft w:val="0"/>
      <w:marRight w:val="0"/>
      <w:marTop w:val="0"/>
      <w:marBottom w:val="0"/>
      <w:divBdr>
        <w:top w:val="none" w:sz="0" w:space="0" w:color="auto"/>
        <w:left w:val="none" w:sz="0" w:space="0" w:color="auto"/>
        <w:bottom w:val="none" w:sz="0" w:space="0" w:color="auto"/>
        <w:right w:val="none" w:sz="0" w:space="0" w:color="auto"/>
      </w:divBdr>
      <w:divsChild>
        <w:div w:id="796533677">
          <w:marLeft w:val="0"/>
          <w:marRight w:val="0"/>
          <w:marTop w:val="0"/>
          <w:marBottom w:val="0"/>
          <w:divBdr>
            <w:top w:val="none" w:sz="0" w:space="0" w:color="auto"/>
            <w:left w:val="none" w:sz="0" w:space="0" w:color="auto"/>
            <w:bottom w:val="none" w:sz="0" w:space="0" w:color="auto"/>
            <w:right w:val="none" w:sz="0" w:space="0" w:color="auto"/>
          </w:divBdr>
          <w:divsChild>
            <w:div w:id="294261305">
              <w:marLeft w:val="0"/>
              <w:marRight w:val="0"/>
              <w:marTop w:val="0"/>
              <w:marBottom w:val="0"/>
              <w:divBdr>
                <w:top w:val="none" w:sz="0" w:space="0" w:color="auto"/>
                <w:left w:val="none" w:sz="0" w:space="0" w:color="auto"/>
                <w:bottom w:val="none" w:sz="0" w:space="0" w:color="auto"/>
                <w:right w:val="none" w:sz="0" w:space="0" w:color="auto"/>
              </w:divBdr>
              <w:divsChild>
                <w:div w:id="1181625427">
                  <w:marLeft w:val="0"/>
                  <w:marRight w:val="0"/>
                  <w:marTop w:val="0"/>
                  <w:marBottom w:val="0"/>
                  <w:divBdr>
                    <w:top w:val="none" w:sz="0" w:space="0" w:color="auto"/>
                    <w:left w:val="none" w:sz="0" w:space="0" w:color="auto"/>
                    <w:bottom w:val="none" w:sz="0" w:space="0" w:color="auto"/>
                    <w:right w:val="none" w:sz="0" w:space="0" w:color="auto"/>
                  </w:divBdr>
                  <w:divsChild>
                    <w:div w:id="1137990514">
                      <w:marLeft w:val="0"/>
                      <w:marRight w:val="0"/>
                      <w:marTop w:val="0"/>
                      <w:marBottom w:val="0"/>
                      <w:divBdr>
                        <w:top w:val="none" w:sz="0" w:space="0" w:color="auto"/>
                        <w:left w:val="none" w:sz="0" w:space="0" w:color="auto"/>
                        <w:bottom w:val="none" w:sz="0" w:space="0" w:color="auto"/>
                        <w:right w:val="none" w:sz="0" w:space="0" w:color="auto"/>
                      </w:divBdr>
                      <w:divsChild>
                        <w:div w:id="122545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9317522">
      <w:bodyDiv w:val="1"/>
      <w:marLeft w:val="0"/>
      <w:marRight w:val="0"/>
      <w:marTop w:val="0"/>
      <w:marBottom w:val="0"/>
      <w:divBdr>
        <w:top w:val="none" w:sz="0" w:space="0" w:color="auto"/>
        <w:left w:val="none" w:sz="0" w:space="0" w:color="auto"/>
        <w:bottom w:val="none" w:sz="0" w:space="0" w:color="auto"/>
        <w:right w:val="none" w:sz="0" w:space="0" w:color="auto"/>
      </w:divBdr>
    </w:div>
    <w:div w:id="1234856851">
      <w:bodyDiv w:val="1"/>
      <w:marLeft w:val="0"/>
      <w:marRight w:val="0"/>
      <w:marTop w:val="0"/>
      <w:marBottom w:val="0"/>
      <w:divBdr>
        <w:top w:val="none" w:sz="0" w:space="0" w:color="auto"/>
        <w:left w:val="none" w:sz="0" w:space="0" w:color="auto"/>
        <w:bottom w:val="none" w:sz="0" w:space="0" w:color="auto"/>
        <w:right w:val="none" w:sz="0" w:space="0" w:color="auto"/>
      </w:divBdr>
    </w:div>
    <w:div w:id="1346783551">
      <w:bodyDiv w:val="1"/>
      <w:marLeft w:val="0"/>
      <w:marRight w:val="0"/>
      <w:marTop w:val="0"/>
      <w:marBottom w:val="0"/>
      <w:divBdr>
        <w:top w:val="none" w:sz="0" w:space="0" w:color="auto"/>
        <w:left w:val="none" w:sz="0" w:space="0" w:color="auto"/>
        <w:bottom w:val="none" w:sz="0" w:space="0" w:color="auto"/>
        <w:right w:val="none" w:sz="0" w:space="0" w:color="auto"/>
      </w:divBdr>
    </w:div>
    <w:div w:id="1387489075">
      <w:bodyDiv w:val="1"/>
      <w:marLeft w:val="0"/>
      <w:marRight w:val="0"/>
      <w:marTop w:val="0"/>
      <w:marBottom w:val="0"/>
      <w:divBdr>
        <w:top w:val="none" w:sz="0" w:space="0" w:color="auto"/>
        <w:left w:val="none" w:sz="0" w:space="0" w:color="auto"/>
        <w:bottom w:val="none" w:sz="0" w:space="0" w:color="auto"/>
        <w:right w:val="none" w:sz="0" w:space="0" w:color="auto"/>
      </w:divBdr>
      <w:divsChild>
        <w:div w:id="1127502806">
          <w:marLeft w:val="0"/>
          <w:marRight w:val="0"/>
          <w:marTop w:val="0"/>
          <w:marBottom w:val="0"/>
          <w:divBdr>
            <w:top w:val="none" w:sz="0" w:space="0" w:color="auto"/>
            <w:left w:val="none" w:sz="0" w:space="0" w:color="auto"/>
            <w:bottom w:val="none" w:sz="0" w:space="0" w:color="auto"/>
            <w:right w:val="none" w:sz="0" w:space="0" w:color="auto"/>
          </w:divBdr>
          <w:divsChild>
            <w:div w:id="2064326073">
              <w:marLeft w:val="0"/>
              <w:marRight w:val="0"/>
              <w:marTop w:val="0"/>
              <w:marBottom w:val="0"/>
              <w:divBdr>
                <w:top w:val="none" w:sz="0" w:space="0" w:color="auto"/>
                <w:left w:val="none" w:sz="0" w:space="0" w:color="auto"/>
                <w:bottom w:val="none" w:sz="0" w:space="0" w:color="auto"/>
                <w:right w:val="none" w:sz="0" w:space="0" w:color="auto"/>
              </w:divBdr>
              <w:divsChild>
                <w:div w:id="226691159">
                  <w:marLeft w:val="0"/>
                  <w:marRight w:val="0"/>
                  <w:marTop w:val="0"/>
                  <w:marBottom w:val="0"/>
                  <w:divBdr>
                    <w:top w:val="none" w:sz="0" w:space="0" w:color="auto"/>
                    <w:left w:val="none" w:sz="0" w:space="0" w:color="auto"/>
                    <w:bottom w:val="none" w:sz="0" w:space="0" w:color="auto"/>
                    <w:right w:val="none" w:sz="0" w:space="0" w:color="auto"/>
                  </w:divBdr>
                  <w:divsChild>
                    <w:div w:id="2121026872">
                      <w:marLeft w:val="0"/>
                      <w:marRight w:val="0"/>
                      <w:marTop w:val="0"/>
                      <w:marBottom w:val="0"/>
                      <w:divBdr>
                        <w:top w:val="none" w:sz="0" w:space="0" w:color="auto"/>
                        <w:left w:val="none" w:sz="0" w:space="0" w:color="auto"/>
                        <w:bottom w:val="none" w:sz="0" w:space="0" w:color="auto"/>
                        <w:right w:val="none" w:sz="0" w:space="0" w:color="auto"/>
                      </w:divBdr>
                      <w:divsChild>
                        <w:div w:id="1092897026">
                          <w:marLeft w:val="-15"/>
                          <w:marRight w:val="0"/>
                          <w:marTop w:val="0"/>
                          <w:marBottom w:val="0"/>
                          <w:divBdr>
                            <w:top w:val="none" w:sz="0" w:space="0" w:color="auto"/>
                            <w:left w:val="none" w:sz="0" w:space="0" w:color="auto"/>
                            <w:bottom w:val="none" w:sz="0" w:space="0" w:color="auto"/>
                            <w:right w:val="none" w:sz="0" w:space="0" w:color="auto"/>
                          </w:divBdr>
                          <w:divsChild>
                            <w:div w:id="1061905326">
                              <w:marLeft w:val="0"/>
                              <w:marRight w:val="0"/>
                              <w:marTop w:val="0"/>
                              <w:marBottom w:val="0"/>
                              <w:divBdr>
                                <w:top w:val="none" w:sz="0" w:space="0" w:color="auto"/>
                                <w:left w:val="none" w:sz="0" w:space="0" w:color="auto"/>
                                <w:bottom w:val="none" w:sz="0" w:space="0" w:color="auto"/>
                                <w:right w:val="none" w:sz="0" w:space="0" w:color="auto"/>
                              </w:divBdr>
                              <w:divsChild>
                                <w:div w:id="408576352">
                                  <w:marLeft w:val="0"/>
                                  <w:marRight w:val="0"/>
                                  <w:marTop w:val="0"/>
                                  <w:marBottom w:val="0"/>
                                  <w:divBdr>
                                    <w:top w:val="none" w:sz="0" w:space="0" w:color="auto"/>
                                    <w:left w:val="none" w:sz="0" w:space="0" w:color="auto"/>
                                    <w:bottom w:val="none" w:sz="0" w:space="0" w:color="auto"/>
                                    <w:right w:val="none" w:sz="0" w:space="0" w:color="auto"/>
                                  </w:divBdr>
                                  <w:divsChild>
                                    <w:div w:id="448135178">
                                      <w:marLeft w:val="0"/>
                                      <w:marRight w:val="-15"/>
                                      <w:marTop w:val="0"/>
                                      <w:marBottom w:val="0"/>
                                      <w:divBdr>
                                        <w:top w:val="none" w:sz="0" w:space="0" w:color="auto"/>
                                        <w:left w:val="none" w:sz="0" w:space="0" w:color="auto"/>
                                        <w:bottom w:val="none" w:sz="0" w:space="0" w:color="auto"/>
                                        <w:right w:val="none" w:sz="0" w:space="0" w:color="auto"/>
                                      </w:divBdr>
                                      <w:divsChild>
                                        <w:div w:id="862741121">
                                          <w:marLeft w:val="0"/>
                                          <w:marRight w:val="0"/>
                                          <w:marTop w:val="0"/>
                                          <w:marBottom w:val="0"/>
                                          <w:divBdr>
                                            <w:top w:val="none" w:sz="0" w:space="0" w:color="auto"/>
                                            <w:left w:val="none" w:sz="0" w:space="0" w:color="auto"/>
                                            <w:bottom w:val="none" w:sz="0" w:space="0" w:color="auto"/>
                                            <w:right w:val="none" w:sz="0" w:space="0" w:color="auto"/>
                                          </w:divBdr>
                                          <w:divsChild>
                                            <w:div w:id="1504970197">
                                              <w:marLeft w:val="0"/>
                                              <w:marRight w:val="0"/>
                                              <w:marTop w:val="0"/>
                                              <w:marBottom w:val="0"/>
                                              <w:divBdr>
                                                <w:top w:val="none" w:sz="0" w:space="0" w:color="auto"/>
                                                <w:left w:val="none" w:sz="0" w:space="0" w:color="auto"/>
                                                <w:bottom w:val="none" w:sz="0" w:space="0" w:color="auto"/>
                                                <w:right w:val="none" w:sz="0" w:space="0" w:color="auto"/>
                                              </w:divBdr>
                                              <w:divsChild>
                                                <w:div w:id="508520127">
                                                  <w:marLeft w:val="-270"/>
                                                  <w:marRight w:val="0"/>
                                                  <w:marTop w:val="0"/>
                                                  <w:marBottom w:val="0"/>
                                                  <w:divBdr>
                                                    <w:top w:val="none" w:sz="0" w:space="0" w:color="auto"/>
                                                    <w:left w:val="none" w:sz="0" w:space="0" w:color="auto"/>
                                                    <w:bottom w:val="none" w:sz="0" w:space="0" w:color="auto"/>
                                                    <w:right w:val="none" w:sz="0" w:space="0" w:color="auto"/>
                                                  </w:divBdr>
                                                  <w:divsChild>
                                                    <w:div w:id="939483350">
                                                      <w:marLeft w:val="0"/>
                                                      <w:marRight w:val="0"/>
                                                      <w:marTop w:val="0"/>
                                                      <w:marBottom w:val="0"/>
                                                      <w:divBdr>
                                                        <w:top w:val="none" w:sz="0" w:space="0" w:color="auto"/>
                                                        <w:left w:val="none" w:sz="0" w:space="0" w:color="auto"/>
                                                        <w:bottom w:val="none" w:sz="0" w:space="0" w:color="auto"/>
                                                        <w:right w:val="none" w:sz="0" w:space="0" w:color="auto"/>
                                                      </w:divBdr>
                                                      <w:divsChild>
                                                        <w:div w:id="143162592">
                                                          <w:marLeft w:val="0"/>
                                                          <w:marRight w:val="0"/>
                                                          <w:marTop w:val="0"/>
                                                          <w:marBottom w:val="0"/>
                                                          <w:divBdr>
                                                            <w:top w:val="none" w:sz="0" w:space="0" w:color="auto"/>
                                                            <w:left w:val="none" w:sz="0" w:space="0" w:color="auto"/>
                                                            <w:bottom w:val="none" w:sz="0" w:space="0" w:color="auto"/>
                                                            <w:right w:val="none" w:sz="0" w:space="0" w:color="auto"/>
                                                          </w:divBdr>
                                                          <w:divsChild>
                                                            <w:div w:id="1469055607">
                                                              <w:marLeft w:val="0"/>
                                                              <w:marRight w:val="0"/>
                                                              <w:marTop w:val="0"/>
                                                              <w:marBottom w:val="0"/>
                                                              <w:divBdr>
                                                                <w:top w:val="none" w:sz="0" w:space="0" w:color="auto"/>
                                                                <w:left w:val="none" w:sz="0" w:space="0" w:color="auto"/>
                                                                <w:bottom w:val="none" w:sz="0" w:space="0" w:color="auto"/>
                                                                <w:right w:val="none" w:sz="0" w:space="0" w:color="auto"/>
                                                              </w:divBdr>
                                                              <w:divsChild>
                                                                <w:div w:id="694817155">
                                                                  <w:marLeft w:val="0"/>
                                                                  <w:marRight w:val="0"/>
                                                                  <w:marTop w:val="0"/>
                                                                  <w:marBottom w:val="0"/>
                                                                  <w:divBdr>
                                                                    <w:top w:val="single" w:sz="6" w:space="0" w:color="E5E6E9"/>
                                                                    <w:left w:val="single" w:sz="6" w:space="0" w:color="DFE0E4"/>
                                                                    <w:bottom w:val="single" w:sz="6" w:space="0" w:color="D0D1D5"/>
                                                                    <w:right w:val="single" w:sz="6" w:space="0" w:color="DFE0E4"/>
                                                                  </w:divBdr>
                                                                  <w:divsChild>
                                                                    <w:div w:id="159389725">
                                                                      <w:marLeft w:val="0"/>
                                                                      <w:marRight w:val="0"/>
                                                                      <w:marTop w:val="0"/>
                                                                      <w:marBottom w:val="0"/>
                                                                      <w:divBdr>
                                                                        <w:top w:val="none" w:sz="0" w:space="0" w:color="auto"/>
                                                                        <w:left w:val="none" w:sz="0" w:space="0" w:color="auto"/>
                                                                        <w:bottom w:val="none" w:sz="0" w:space="0" w:color="auto"/>
                                                                        <w:right w:val="none" w:sz="0" w:space="0" w:color="auto"/>
                                                                      </w:divBdr>
                                                                      <w:divsChild>
                                                                        <w:div w:id="875312117">
                                                                          <w:marLeft w:val="0"/>
                                                                          <w:marRight w:val="0"/>
                                                                          <w:marTop w:val="0"/>
                                                                          <w:marBottom w:val="0"/>
                                                                          <w:divBdr>
                                                                            <w:top w:val="none" w:sz="0" w:space="0" w:color="auto"/>
                                                                            <w:left w:val="none" w:sz="0" w:space="0" w:color="auto"/>
                                                                            <w:bottom w:val="none" w:sz="0" w:space="0" w:color="auto"/>
                                                                            <w:right w:val="none" w:sz="0" w:space="0" w:color="auto"/>
                                                                          </w:divBdr>
                                                                        </w:div>
                                                                        <w:div w:id="1429498154">
                                                                          <w:marLeft w:val="0"/>
                                                                          <w:marRight w:val="0"/>
                                                                          <w:marTop w:val="0"/>
                                                                          <w:marBottom w:val="0"/>
                                                                          <w:divBdr>
                                                                            <w:top w:val="none" w:sz="0" w:space="0" w:color="auto"/>
                                                                            <w:left w:val="none" w:sz="0" w:space="0" w:color="auto"/>
                                                                            <w:bottom w:val="none" w:sz="0" w:space="0" w:color="auto"/>
                                                                            <w:right w:val="none" w:sz="0" w:space="0" w:color="auto"/>
                                                                          </w:divBdr>
                                                                          <w:divsChild>
                                                                            <w:div w:id="2126609819">
                                                                              <w:marLeft w:val="0"/>
                                                                              <w:marRight w:val="0"/>
                                                                              <w:marTop w:val="0"/>
                                                                              <w:marBottom w:val="0"/>
                                                                              <w:divBdr>
                                                                                <w:top w:val="none" w:sz="0" w:space="0" w:color="auto"/>
                                                                                <w:left w:val="none" w:sz="0" w:space="0" w:color="auto"/>
                                                                                <w:bottom w:val="none" w:sz="0" w:space="0" w:color="auto"/>
                                                                                <w:right w:val="none" w:sz="0" w:space="0" w:color="auto"/>
                                                                              </w:divBdr>
                                                                              <w:divsChild>
                                                                                <w:div w:id="1475948641">
                                                                                  <w:marLeft w:val="0"/>
                                                                                  <w:marRight w:val="0"/>
                                                                                  <w:marTop w:val="150"/>
                                                                                  <w:marBottom w:val="0"/>
                                                                                  <w:divBdr>
                                                                                    <w:top w:val="none" w:sz="0" w:space="0" w:color="auto"/>
                                                                                    <w:left w:val="none" w:sz="0" w:space="0" w:color="auto"/>
                                                                                    <w:bottom w:val="none" w:sz="0" w:space="0" w:color="auto"/>
                                                                                    <w:right w:val="none" w:sz="0" w:space="0" w:color="auto"/>
                                                                                  </w:divBdr>
                                                                                  <w:divsChild>
                                                                                    <w:div w:id="1626353940">
                                                                                      <w:marLeft w:val="0"/>
                                                                                      <w:marRight w:val="0"/>
                                                                                      <w:marTop w:val="0"/>
                                                                                      <w:marBottom w:val="0"/>
                                                                                      <w:divBdr>
                                                                                        <w:top w:val="none" w:sz="0" w:space="0" w:color="auto"/>
                                                                                        <w:left w:val="none" w:sz="0" w:space="0" w:color="auto"/>
                                                                                        <w:bottom w:val="none" w:sz="0" w:space="0" w:color="auto"/>
                                                                                        <w:right w:val="none" w:sz="0" w:space="0" w:color="auto"/>
                                                                                      </w:divBdr>
                                                                                      <w:divsChild>
                                                                                        <w:div w:id="1515608483">
                                                                                          <w:marLeft w:val="0"/>
                                                                                          <w:marRight w:val="0"/>
                                                                                          <w:marTop w:val="0"/>
                                                                                          <w:marBottom w:val="0"/>
                                                                                          <w:divBdr>
                                                                                            <w:top w:val="none" w:sz="0" w:space="0" w:color="auto"/>
                                                                                            <w:left w:val="none" w:sz="0" w:space="0" w:color="auto"/>
                                                                                            <w:bottom w:val="none" w:sz="0" w:space="0" w:color="auto"/>
                                                                                            <w:right w:val="none" w:sz="0" w:space="0" w:color="auto"/>
                                                                                          </w:divBdr>
                                                                                          <w:divsChild>
                                                                                            <w:div w:id="2057118354">
                                                                                              <w:marLeft w:val="0"/>
                                                                                              <w:marRight w:val="0"/>
                                                                                              <w:marTop w:val="0"/>
                                                                                              <w:marBottom w:val="0"/>
                                                                                              <w:divBdr>
                                                                                                <w:top w:val="none" w:sz="0" w:space="0" w:color="auto"/>
                                                                                                <w:left w:val="none" w:sz="0" w:space="0" w:color="auto"/>
                                                                                                <w:bottom w:val="none" w:sz="0" w:space="0" w:color="auto"/>
                                                                                                <w:right w:val="none" w:sz="0" w:space="0" w:color="auto"/>
                                                                                              </w:divBdr>
                                                                                              <w:divsChild>
                                                                                                <w:div w:id="1193110672">
                                                                                                  <w:marLeft w:val="0"/>
                                                                                                  <w:marRight w:val="0"/>
                                                                                                  <w:marTop w:val="0"/>
                                                                                                  <w:marBottom w:val="0"/>
                                                                                                  <w:divBdr>
                                                                                                    <w:top w:val="none" w:sz="0" w:space="0" w:color="auto"/>
                                                                                                    <w:left w:val="none" w:sz="0" w:space="0" w:color="auto"/>
                                                                                                    <w:bottom w:val="none" w:sz="0" w:space="0" w:color="auto"/>
                                                                                                    <w:right w:val="none" w:sz="0" w:space="0" w:color="auto"/>
                                                                                                  </w:divBdr>
                                                                                                  <w:divsChild>
                                                                                                    <w:div w:id="1237403151">
                                                                                                      <w:marLeft w:val="180"/>
                                                                                                      <w:marRight w:val="180"/>
                                                                                                      <w:marTop w:val="150"/>
                                                                                                      <w:marBottom w:val="150"/>
                                                                                                      <w:divBdr>
                                                                                                        <w:top w:val="none" w:sz="0" w:space="0" w:color="auto"/>
                                                                                                        <w:left w:val="none" w:sz="0" w:space="0" w:color="auto"/>
                                                                                                        <w:bottom w:val="none" w:sz="0" w:space="0" w:color="auto"/>
                                                                                                        <w:right w:val="none" w:sz="0" w:space="0" w:color="auto"/>
                                                                                                      </w:divBdr>
                                                                                                      <w:divsChild>
                                                                                                        <w:div w:id="880097059">
                                                                                                          <w:marLeft w:val="0"/>
                                                                                                          <w:marRight w:val="0"/>
                                                                                                          <w:marTop w:val="0"/>
                                                                                                          <w:marBottom w:val="0"/>
                                                                                                          <w:divBdr>
                                                                                                            <w:top w:val="none" w:sz="0" w:space="0" w:color="auto"/>
                                                                                                            <w:left w:val="none" w:sz="0" w:space="0" w:color="auto"/>
                                                                                                            <w:bottom w:val="none" w:sz="0" w:space="0" w:color="auto"/>
                                                                                                            <w:right w:val="none" w:sz="0" w:space="0" w:color="auto"/>
                                                                                                          </w:divBdr>
                                                                                                          <w:divsChild>
                                                                                                            <w:div w:id="30422601">
                                                                                                              <w:marLeft w:val="0"/>
                                                                                                              <w:marRight w:val="0"/>
                                                                                                              <w:marTop w:val="0"/>
                                                                                                              <w:marBottom w:val="0"/>
                                                                                                              <w:divBdr>
                                                                                                                <w:top w:val="none" w:sz="0" w:space="0" w:color="auto"/>
                                                                                                                <w:left w:val="none" w:sz="0" w:space="0" w:color="auto"/>
                                                                                                                <w:bottom w:val="none" w:sz="0" w:space="0" w:color="auto"/>
                                                                                                                <w:right w:val="none" w:sz="0" w:space="0" w:color="auto"/>
                                                                                                              </w:divBdr>
                                                                                                              <w:divsChild>
                                                                                                                <w:div w:id="263921536">
                                                                                                                  <w:marLeft w:val="0"/>
                                                                                                                  <w:marRight w:val="0"/>
                                                                                                                  <w:marTop w:val="0"/>
                                                                                                                  <w:marBottom w:val="0"/>
                                                                                                                  <w:divBdr>
                                                                                                                    <w:top w:val="none" w:sz="0" w:space="0" w:color="auto"/>
                                                                                                                    <w:left w:val="none" w:sz="0" w:space="0" w:color="auto"/>
                                                                                                                    <w:bottom w:val="none" w:sz="0" w:space="0" w:color="auto"/>
                                                                                                                    <w:right w:val="none" w:sz="0" w:space="0" w:color="auto"/>
                                                                                                                  </w:divBdr>
                                                                                                                </w:div>
                                                                                                              </w:divsChild>
                                                                                                            </w:div>
                                                                                                            <w:div w:id="426928092">
                                                                                                              <w:marLeft w:val="0"/>
                                                                                                              <w:marRight w:val="0"/>
                                                                                                              <w:marTop w:val="0"/>
                                                                                                              <w:marBottom w:val="0"/>
                                                                                                              <w:divBdr>
                                                                                                                <w:top w:val="none" w:sz="0" w:space="0" w:color="auto"/>
                                                                                                                <w:left w:val="none" w:sz="0" w:space="0" w:color="auto"/>
                                                                                                                <w:bottom w:val="none" w:sz="0" w:space="0" w:color="auto"/>
                                                                                                                <w:right w:val="none" w:sz="0" w:space="0" w:color="auto"/>
                                                                                                              </w:divBdr>
                                                                                                            </w:div>
                                                                                                          </w:divsChild>
                                                                                                        </w:div>
                                                                                                        <w:div w:id="15130305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74149793">
                                                                                                  <w:marLeft w:val="0"/>
                                                                                                  <w:marRight w:val="0"/>
                                                                                                  <w:marTop w:val="0"/>
                                                                                                  <w:marBottom w:val="0"/>
                                                                                                  <w:divBdr>
                                                                                                    <w:top w:val="none" w:sz="0" w:space="0" w:color="auto"/>
                                                                                                    <w:left w:val="none" w:sz="0" w:space="0" w:color="auto"/>
                                                                                                    <w:bottom w:val="none" w:sz="0" w:space="0" w:color="auto"/>
                                                                                                    <w:right w:val="none" w:sz="0" w:space="0" w:color="auto"/>
                                                                                                  </w:divBdr>
                                                                                                  <w:divsChild>
                                                                                                    <w:div w:id="1924679821">
                                                                                                      <w:marLeft w:val="0"/>
                                                                                                      <w:marRight w:val="0"/>
                                                                                                      <w:marTop w:val="0"/>
                                                                                                      <w:marBottom w:val="0"/>
                                                                                                      <w:divBdr>
                                                                                                        <w:top w:val="none" w:sz="0" w:space="0" w:color="auto"/>
                                                                                                        <w:left w:val="none" w:sz="0" w:space="0" w:color="auto"/>
                                                                                                        <w:bottom w:val="none" w:sz="0" w:space="0" w:color="auto"/>
                                                                                                        <w:right w:val="none" w:sz="0" w:space="0" w:color="auto"/>
                                                                                                      </w:divBdr>
                                                                                                      <w:divsChild>
                                                                                                        <w:div w:id="153874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5005636">
      <w:bodyDiv w:val="1"/>
      <w:marLeft w:val="0"/>
      <w:marRight w:val="0"/>
      <w:marTop w:val="0"/>
      <w:marBottom w:val="0"/>
      <w:divBdr>
        <w:top w:val="none" w:sz="0" w:space="0" w:color="auto"/>
        <w:left w:val="none" w:sz="0" w:space="0" w:color="auto"/>
        <w:bottom w:val="none" w:sz="0" w:space="0" w:color="auto"/>
        <w:right w:val="none" w:sz="0" w:space="0" w:color="auto"/>
      </w:divBdr>
    </w:div>
    <w:div w:id="1400403803">
      <w:bodyDiv w:val="1"/>
      <w:marLeft w:val="0"/>
      <w:marRight w:val="0"/>
      <w:marTop w:val="0"/>
      <w:marBottom w:val="0"/>
      <w:divBdr>
        <w:top w:val="none" w:sz="0" w:space="0" w:color="auto"/>
        <w:left w:val="none" w:sz="0" w:space="0" w:color="auto"/>
        <w:bottom w:val="none" w:sz="0" w:space="0" w:color="auto"/>
        <w:right w:val="none" w:sz="0" w:space="0" w:color="auto"/>
      </w:divBdr>
      <w:divsChild>
        <w:div w:id="1279413259">
          <w:marLeft w:val="0"/>
          <w:marRight w:val="0"/>
          <w:marTop w:val="0"/>
          <w:marBottom w:val="0"/>
          <w:divBdr>
            <w:top w:val="none" w:sz="0" w:space="0" w:color="auto"/>
            <w:left w:val="none" w:sz="0" w:space="0" w:color="auto"/>
            <w:bottom w:val="none" w:sz="0" w:space="0" w:color="auto"/>
            <w:right w:val="none" w:sz="0" w:space="0" w:color="auto"/>
          </w:divBdr>
          <w:divsChild>
            <w:div w:id="1224488739">
              <w:marLeft w:val="0"/>
              <w:marRight w:val="0"/>
              <w:marTop w:val="0"/>
              <w:marBottom w:val="0"/>
              <w:divBdr>
                <w:top w:val="none" w:sz="0" w:space="0" w:color="auto"/>
                <w:left w:val="none" w:sz="0" w:space="0" w:color="auto"/>
                <w:bottom w:val="none" w:sz="0" w:space="0" w:color="auto"/>
                <w:right w:val="none" w:sz="0" w:space="0" w:color="auto"/>
              </w:divBdr>
              <w:divsChild>
                <w:div w:id="100775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554337">
      <w:bodyDiv w:val="1"/>
      <w:marLeft w:val="0"/>
      <w:marRight w:val="0"/>
      <w:marTop w:val="0"/>
      <w:marBottom w:val="0"/>
      <w:divBdr>
        <w:top w:val="none" w:sz="0" w:space="0" w:color="auto"/>
        <w:left w:val="none" w:sz="0" w:space="0" w:color="auto"/>
        <w:bottom w:val="none" w:sz="0" w:space="0" w:color="auto"/>
        <w:right w:val="none" w:sz="0" w:space="0" w:color="auto"/>
      </w:divBdr>
    </w:div>
    <w:div w:id="1490246786">
      <w:bodyDiv w:val="1"/>
      <w:marLeft w:val="0"/>
      <w:marRight w:val="0"/>
      <w:marTop w:val="0"/>
      <w:marBottom w:val="0"/>
      <w:divBdr>
        <w:top w:val="none" w:sz="0" w:space="0" w:color="auto"/>
        <w:left w:val="none" w:sz="0" w:space="0" w:color="auto"/>
        <w:bottom w:val="none" w:sz="0" w:space="0" w:color="auto"/>
        <w:right w:val="none" w:sz="0" w:space="0" w:color="auto"/>
      </w:divBdr>
    </w:div>
    <w:div w:id="1492745994">
      <w:bodyDiv w:val="1"/>
      <w:marLeft w:val="0"/>
      <w:marRight w:val="0"/>
      <w:marTop w:val="0"/>
      <w:marBottom w:val="0"/>
      <w:divBdr>
        <w:top w:val="none" w:sz="0" w:space="0" w:color="auto"/>
        <w:left w:val="none" w:sz="0" w:space="0" w:color="auto"/>
        <w:bottom w:val="none" w:sz="0" w:space="0" w:color="auto"/>
        <w:right w:val="none" w:sz="0" w:space="0" w:color="auto"/>
      </w:divBdr>
    </w:div>
    <w:div w:id="1525559450">
      <w:bodyDiv w:val="1"/>
      <w:marLeft w:val="0"/>
      <w:marRight w:val="0"/>
      <w:marTop w:val="0"/>
      <w:marBottom w:val="0"/>
      <w:divBdr>
        <w:top w:val="none" w:sz="0" w:space="0" w:color="auto"/>
        <w:left w:val="none" w:sz="0" w:space="0" w:color="auto"/>
        <w:bottom w:val="none" w:sz="0" w:space="0" w:color="auto"/>
        <w:right w:val="none" w:sz="0" w:space="0" w:color="auto"/>
      </w:divBdr>
      <w:divsChild>
        <w:div w:id="1977879231">
          <w:marLeft w:val="0"/>
          <w:marRight w:val="0"/>
          <w:marTop w:val="0"/>
          <w:marBottom w:val="0"/>
          <w:divBdr>
            <w:top w:val="none" w:sz="0" w:space="0" w:color="auto"/>
            <w:left w:val="none" w:sz="0" w:space="0" w:color="auto"/>
            <w:bottom w:val="none" w:sz="0" w:space="0" w:color="auto"/>
            <w:right w:val="none" w:sz="0" w:space="0" w:color="auto"/>
          </w:divBdr>
          <w:divsChild>
            <w:div w:id="1314601724">
              <w:marLeft w:val="0"/>
              <w:marRight w:val="0"/>
              <w:marTop w:val="0"/>
              <w:marBottom w:val="0"/>
              <w:divBdr>
                <w:top w:val="none" w:sz="0" w:space="0" w:color="auto"/>
                <w:left w:val="none" w:sz="0" w:space="0" w:color="auto"/>
                <w:bottom w:val="none" w:sz="0" w:space="0" w:color="auto"/>
                <w:right w:val="none" w:sz="0" w:space="0" w:color="auto"/>
              </w:divBdr>
              <w:divsChild>
                <w:div w:id="753553582">
                  <w:marLeft w:val="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220614">
      <w:bodyDiv w:val="1"/>
      <w:marLeft w:val="0"/>
      <w:marRight w:val="0"/>
      <w:marTop w:val="0"/>
      <w:marBottom w:val="0"/>
      <w:divBdr>
        <w:top w:val="none" w:sz="0" w:space="0" w:color="auto"/>
        <w:left w:val="none" w:sz="0" w:space="0" w:color="auto"/>
        <w:bottom w:val="none" w:sz="0" w:space="0" w:color="auto"/>
        <w:right w:val="none" w:sz="0" w:space="0" w:color="auto"/>
      </w:divBdr>
    </w:div>
    <w:div w:id="1554534583">
      <w:bodyDiv w:val="1"/>
      <w:marLeft w:val="0"/>
      <w:marRight w:val="0"/>
      <w:marTop w:val="0"/>
      <w:marBottom w:val="0"/>
      <w:divBdr>
        <w:top w:val="none" w:sz="0" w:space="0" w:color="auto"/>
        <w:left w:val="none" w:sz="0" w:space="0" w:color="auto"/>
        <w:bottom w:val="none" w:sz="0" w:space="0" w:color="auto"/>
        <w:right w:val="none" w:sz="0" w:space="0" w:color="auto"/>
      </w:divBdr>
    </w:div>
    <w:div w:id="1609964861">
      <w:bodyDiv w:val="1"/>
      <w:marLeft w:val="0"/>
      <w:marRight w:val="0"/>
      <w:marTop w:val="0"/>
      <w:marBottom w:val="0"/>
      <w:divBdr>
        <w:top w:val="none" w:sz="0" w:space="0" w:color="auto"/>
        <w:left w:val="none" w:sz="0" w:space="0" w:color="auto"/>
        <w:bottom w:val="none" w:sz="0" w:space="0" w:color="auto"/>
        <w:right w:val="none" w:sz="0" w:space="0" w:color="auto"/>
      </w:divBdr>
    </w:div>
    <w:div w:id="1610241607">
      <w:bodyDiv w:val="1"/>
      <w:marLeft w:val="0"/>
      <w:marRight w:val="0"/>
      <w:marTop w:val="0"/>
      <w:marBottom w:val="0"/>
      <w:divBdr>
        <w:top w:val="none" w:sz="0" w:space="0" w:color="auto"/>
        <w:left w:val="none" w:sz="0" w:space="0" w:color="auto"/>
        <w:bottom w:val="none" w:sz="0" w:space="0" w:color="auto"/>
        <w:right w:val="none" w:sz="0" w:space="0" w:color="auto"/>
      </w:divBdr>
    </w:div>
    <w:div w:id="1632403156">
      <w:bodyDiv w:val="1"/>
      <w:marLeft w:val="0"/>
      <w:marRight w:val="0"/>
      <w:marTop w:val="0"/>
      <w:marBottom w:val="0"/>
      <w:divBdr>
        <w:top w:val="none" w:sz="0" w:space="0" w:color="auto"/>
        <w:left w:val="none" w:sz="0" w:space="0" w:color="auto"/>
        <w:bottom w:val="none" w:sz="0" w:space="0" w:color="auto"/>
        <w:right w:val="none" w:sz="0" w:space="0" w:color="auto"/>
      </w:divBdr>
    </w:div>
    <w:div w:id="1635872553">
      <w:bodyDiv w:val="1"/>
      <w:marLeft w:val="0"/>
      <w:marRight w:val="0"/>
      <w:marTop w:val="0"/>
      <w:marBottom w:val="0"/>
      <w:divBdr>
        <w:top w:val="none" w:sz="0" w:space="0" w:color="auto"/>
        <w:left w:val="none" w:sz="0" w:space="0" w:color="auto"/>
        <w:bottom w:val="none" w:sz="0" w:space="0" w:color="auto"/>
        <w:right w:val="none" w:sz="0" w:space="0" w:color="auto"/>
      </w:divBdr>
    </w:div>
    <w:div w:id="1671326116">
      <w:bodyDiv w:val="1"/>
      <w:marLeft w:val="0"/>
      <w:marRight w:val="0"/>
      <w:marTop w:val="0"/>
      <w:marBottom w:val="0"/>
      <w:divBdr>
        <w:top w:val="none" w:sz="0" w:space="0" w:color="auto"/>
        <w:left w:val="none" w:sz="0" w:space="0" w:color="auto"/>
        <w:bottom w:val="none" w:sz="0" w:space="0" w:color="auto"/>
        <w:right w:val="none" w:sz="0" w:space="0" w:color="auto"/>
      </w:divBdr>
      <w:divsChild>
        <w:div w:id="69275378">
          <w:marLeft w:val="0"/>
          <w:marRight w:val="0"/>
          <w:marTop w:val="0"/>
          <w:marBottom w:val="0"/>
          <w:divBdr>
            <w:top w:val="none" w:sz="0" w:space="0" w:color="auto"/>
            <w:left w:val="none" w:sz="0" w:space="0" w:color="auto"/>
            <w:bottom w:val="none" w:sz="0" w:space="0" w:color="auto"/>
            <w:right w:val="none" w:sz="0" w:space="0" w:color="auto"/>
          </w:divBdr>
          <w:divsChild>
            <w:div w:id="1333070695">
              <w:marLeft w:val="0"/>
              <w:marRight w:val="0"/>
              <w:marTop w:val="0"/>
              <w:marBottom w:val="0"/>
              <w:divBdr>
                <w:top w:val="none" w:sz="0" w:space="0" w:color="auto"/>
                <w:left w:val="none" w:sz="0" w:space="0" w:color="auto"/>
                <w:bottom w:val="none" w:sz="0" w:space="0" w:color="auto"/>
                <w:right w:val="none" w:sz="0" w:space="0" w:color="auto"/>
              </w:divBdr>
              <w:divsChild>
                <w:div w:id="350109949">
                  <w:marLeft w:val="0"/>
                  <w:marRight w:val="0"/>
                  <w:marTop w:val="0"/>
                  <w:marBottom w:val="0"/>
                  <w:divBdr>
                    <w:top w:val="none" w:sz="0" w:space="0" w:color="auto"/>
                    <w:left w:val="none" w:sz="0" w:space="0" w:color="auto"/>
                    <w:bottom w:val="none" w:sz="0" w:space="0" w:color="auto"/>
                    <w:right w:val="none" w:sz="0" w:space="0" w:color="auto"/>
                  </w:divBdr>
                  <w:divsChild>
                    <w:div w:id="178859302">
                      <w:marLeft w:val="0"/>
                      <w:marRight w:val="0"/>
                      <w:marTop w:val="0"/>
                      <w:marBottom w:val="0"/>
                      <w:divBdr>
                        <w:top w:val="none" w:sz="0" w:space="0" w:color="auto"/>
                        <w:left w:val="none" w:sz="0" w:space="0" w:color="auto"/>
                        <w:bottom w:val="none" w:sz="0" w:space="0" w:color="auto"/>
                        <w:right w:val="none" w:sz="0" w:space="0" w:color="auto"/>
                      </w:divBdr>
                      <w:divsChild>
                        <w:div w:id="871067082">
                          <w:marLeft w:val="0"/>
                          <w:marRight w:val="0"/>
                          <w:marTop w:val="0"/>
                          <w:marBottom w:val="0"/>
                          <w:divBdr>
                            <w:top w:val="none" w:sz="0" w:space="0" w:color="auto"/>
                            <w:left w:val="none" w:sz="0" w:space="0" w:color="auto"/>
                            <w:bottom w:val="none" w:sz="0" w:space="0" w:color="auto"/>
                            <w:right w:val="none" w:sz="0" w:space="0" w:color="auto"/>
                          </w:divBdr>
                          <w:divsChild>
                            <w:div w:id="5713431">
                              <w:marLeft w:val="0"/>
                              <w:marRight w:val="0"/>
                              <w:marTop w:val="0"/>
                              <w:marBottom w:val="0"/>
                              <w:divBdr>
                                <w:top w:val="none" w:sz="0" w:space="0" w:color="auto"/>
                                <w:left w:val="none" w:sz="0" w:space="0" w:color="auto"/>
                                <w:bottom w:val="none" w:sz="0" w:space="0" w:color="auto"/>
                                <w:right w:val="none" w:sz="0" w:space="0" w:color="auto"/>
                              </w:divBdr>
                              <w:divsChild>
                                <w:div w:id="1383754706">
                                  <w:marLeft w:val="0"/>
                                  <w:marRight w:val="0"/>
                                  <w:marTop w:val="0"/>
                                  <w:marBottom w:val="0"/>
                                  <w:divBdr>
                                    <w:top w:val="none" w:sz="0" w:space="0" w:color="auto"/>
                                    <w:left w:val="none" w:sz="0" w:space="0" w:color="auto"/>
                                    <w:bottom w:val="none" w:sz="0" w:space="0" w:color="auto"/>
                                    <w:right w:val="none" w:sz="0" w:space="0" w:color="auto"/>
                                  </w:divBdr>
                                  <w:divsChild>
                                    <w:div w:id="216208578">
                                      <w:marLeft w:val="150"/>
                                      <w:marRight w:val="150"/>
                                      <w:marTop w:val="150"/>
                                      <w:marBottom w:val="300"/>
                                      <w:divBdr>
                                        <w:top w:val="none" w:sz="0" w:space="0" w:color="auto"/>
                                        <w:left w:val="none" w:sz="0" w:space="0" w:color="auto"/>
                                        <w:bottom w:val="none" w:sz="0" w:space="0" w:color="auto"/>
                                        <w:right w:val="none" w:sz="0" w:space="0" w:color="auto"/>
                                      </w:divBdr>
                                      <w:divsChild>
                                        <w:div w:id="1021933874">
                                          <w:marLeft w:val="0"/>
                                          <w:marRight w:val="0"/>
                                          <w:marTop w:val="0"/>
                                          <w:marBottom w:val="0"/>
                                          <w:divBdr>
                                            <w:top w:val="none" w:sz="0" w:space="0" w:color="auto"/>
                                            <w:left w:val="none" w:sz="0" w:space="0" w:color="auto"/>
                                            <w:bottom w:val="none" w:sz="0" w:space="0" w:color="auto"/>
                                            <w:right w:val="none" w:sz="0" w:space="0" w:color="auto"/>
                                          </w:divBdr>
                                          <w:divsChild>
                                            <w:div w:id="112402943">
                                              <w:marLeft w:val="0"/>
                                              <w:marRight w:val="0"/>
                                              <w:marTop w:val="0"/>
                                              <w:marBottom w:val="0"/>
                                              <w:divBdr>
                                                <w:top w:val="none" w:sz="0" w:space="0" w:color="auto"/>
                                                <w:left w:val="none" w:sz="0" w:space="0" w:color="auto"/>
                                                <w:bottom w:val="none" w:sz="0" w:space="0" w:color="auto"/>
                                                <w:right w:val="none" w:sz="0" w:space="0" w:color="auto"/>
                                              </w:divBdr>
                                              <w:divsChild>
                                                <w:div w:id="374281478">
                                                  <w:marLeft w:val="0"/>
                                                  <w:marRight w:val="0"/>
                                                  <w:marTop w:val="0"/>
                                                  <w:marBottom w:val="0"/>
                                                  <w:divBdr>
                                                    <w:top w:val="none" w:sz="0" w:space="0" w:color="auto"/>
                                                    <w:left w:val="none" w:sz="0" w:space="0" w:color="auto"/>
                                                    <w:bottom w:val="none" w:sz="0" w:space="0" w:color="auto"/>
                                                    <w:right w:val="none" w:sz="0" w:space="0" w:color="auto"/>
                                                  </w:divBdr>
                                                  <w:divsChild>
                                                    <w:div w:id="56560561">
                                                      <w:marLeft w:val="0"/>
                                                      <w:marRight w:val="0"/>
                                                      <w:marTop w:val="0"/>
                                                      <w:marBottom w:val="0"/>
                                                      <w:divBdr>
                                                        <w:top w:val="none" w:sz="0" w:space="0" w:color="auto"/>
                                                        <w:left w:val="none" w:sz="0" w:space="0" w:color="auto"/>
                                                        <w:bottom w:val="none" w:sz="0" w:space="0" w:color="auto"/>
                                                        <w:right w:val="none" w:sz="0" w:space="0" w:color="auto"/>
                                                      </w:divBdr>
                                                    </w:div>
                                                    <w:div w:id="238365274">
                                                      <w:marLeft w:val="0"/>
                                                      <w:marRight w:val="0"/>
                                                      <w:marTop w:val="0"/>
                                                      <w:marBottom w:val="0"/>
                                                      <w:divBdr>
                                                        <w:top w:val="none" w:sz="0" w:space="0" w:color="auto"/>
                                                        <w:left w:val="none" w:sz="0" w:space="0" w:color="auto"/>
                                                        <w:bottom w:val="none" w:sz="0" w:space="0" w:color="auto"/>
                                                        <w:right w:val="none" w:sz="0" w:space="0" w:color="auto"/>
                                                      </w:divBdr>
                                                    </w:div>
                                                    <w:div w:id="411583093">
                                                      <w:marLeft w:val="0"/>
                                                      <w:marRight w:val="0"/>
                                                      <w:marTop w:val="0"/>
                                                      <w:marBottom w:val="0"/>
                                                      <w:divBdr>
                                                        <w:top w:val="none" w:sz="0" w:space="0" w:color="auto"/>
                                                        <w:left w:val="none" w:sz="0" w:space="0" w:color="auto"/>
                                                        <w:bottom w:val="none" w:sz="0" w:space="0" w:color="auto"/>
                                                        <w:right w:val="none" w:sz="0" w:space="0" w:color="auto"/>
                                                      </w:divBdr>
                                                    </w:div>
                                                    <w:div w:id="437219067">
                                                      <w:marLeft w:val="0"/>
                                                      <w:marRight w:val="0"/>
                                                      <w:marTop w:val="0"/>
                                                      <w:marBottom w:val="0"/>
                                                      <w:divBdr>
                                                        <w:top w:val="none" w:sz="0" w:space="0" w:color="auto"/>
                                                        <w:left w:val="none" w:sz="0" w:space="0" w:color="auto"/>
                                                        <w:bottom w:val="none" w:sz="0" w:space="0" w:color="auto"/>
                                                        <w:right w:val="none" w:sz="0" w:space="0" w:color="auto"/>
                                                      </w:divBdr>
                                                    </w:div>
                                                    <w:div w:id="608658302">
                                                      <w:marLeft w:val="0"/>
                                                      <w:marRight w:val="0"/>
                                                      <w:marTop w:val="0"/>
                                                      <w:marBottom w:val="0"/>
                                                      <w:divBdr>
                                                        <w:top w:val="none" w:sz="0" w:space="0" w:color="auto"/>
                                                        <w:left w:val="none" w:sz="0" w:space="0" w:color="auto"/>
                                                        <w:bottom w:val="none" w:sz="0" w:space="0" w:color="auto"/>
                                                        <w:right w:val="none" w:sz="0" w:space="0" w:color="auto"/>
                                                      </w:divBdr>
                                                    </w:div>
                                                    <w:div w:id="785347100">
                                                      <w:marLeft w:val="0"/>
                                                      <w:marRight w:val="0"/>
                                                      <w:marTop w:val="0"/>
                                                      <w:marBottom w:val="0"/>
                                                      <w:divBdr>
                                                        <w:top w:val="none" w:sz="0" w:space="0" w:color="auto"/>
                                                        <w:left w:val="none" w:sz="0" w:space="0" w:color="auto"/>
                                                        <w:bottom w:val="none" w:sz="0" w:space="0" w:color="auto"/>
                                                        <w:right w:val="none" w:sz="0" w:space="0" w:color="auto"/>
                                                      </w:divBdr>
                                                    </w:div>
                                                    <w:div w:id="1022633460">
                                                      <w:marLeft w:val="0"/>
                                                      <w:marRight w:val="0"/>
                                                      <w:marTop w:val="0"/>
                                                      <w:marBottom w:val="0"/>
                                                      <w:divBdr>
                                                        <w:top w:val="none" w:sz="0" w:space="0" w:color="auto"/>
                                                        <w:left w:val="none" w:sz="0" w:space="0" w:color="auto"/>
                                                        <w:bottom w:val="none" w:sz="0" w:space="0" w:color="auto"/>
                                                        <w:right w:val="none" w:sz="0" w:space="0" w:color="auto"/>
                                                      </w:divBdr>
                                                    </w:div>
                                                    <w:div w:id="1234007468">
                                                      <w:marLeft w:val="0"/>
                                                      <w:marRight w:val="0"/>
                                                      <w:marTop w:val="0"/>
                                                      <w:marBottom w:val="0"/>
                                                      <w:divBdr>
                                                        <w:top w:val="none" w:sz="0" w:space="0" w:color="auto"/>
                                                        <w:left w:val="none" w:sz="0" w:space="0" w:color="auto"/>
                                                        <w:bottom w:val="none" w:sz="0" w:space="0" w:color="auto"/>
                                                        <w:right w:val="none" w:sz="0" w:space="0" w:color="auto"/>
                                                      </w:divBdr>
                                                    </w:div>
                                                    <w:div w:id="1417902603">
                                                      <w:marLeft w:val="0"/>
                                                      <w:marRight w:val="0"/>
                                                      <w:marTop w:val="0"/>
                                                      <w:marBottom w:val="0"/>
                                                      <w:divBdr>
                                                        <w:top w:val="none" w:sz="0" w:space="0" w:color="auto"/>
                                                        <w:left w:val="none" w:sz="0" w:space="0" w:color="auto"/>
                                                        <w:bottom w:val="none" w:sz="0" w:space="0" w:color="auto"/>
                                                        <w:right w:val="none" w:sz="0" w:space="0" w:color="auto"/>
                                                      </w:divBdr>
                                                    </w:div>
                                                    <w:div w:id="1567572157">
                                                      <w:marLeft w:val="0"/>
                                                      <w:marRight w:val="0"/>
                                                      <w:marTop w:val="0"/>
                                                      <w:marBottom w:val="0"/>
                                                      <w:divBdr>
                                                        <w:top w:val="none" w:sz="0" w:space="0" w:color="auto"/>
                                                        <w:left w:val="none" w:sz="0" w:space="0" w:color="auto"/>
                                                        <w:bottom w:val="none" w:sz="0" w:space="0" w:color="auto"/>
                                                        <w:right w:val="none" w:sz="0" w:space="0" w:color="auto"/>
                                                      </w:divBdr>
                                                    </w:div>
                                                    <w:div w:id="1927808177">
                                                      <w:marLeft w:val="0"/>
                                                      <w:marRight w:val="0"/>
                                                      <w:marTop w:val="0"/>
                                                      <w:marBottom w:val="0"/>
                                                      <w:divBdr>
                                                        <w:top w:val="none" w:sz="0" w:space="0" w:color="auto"/>
                                                        <w:left w:val="none" w:sz="0" w:space="0" w:color="auto"/>
                                                        <w:bottom w:val="none" w:sz="0" w:space="0" w:color="auto"/>
                                                        <w:right w:val="none" w:sz="0" w:space="0" w:color="auto"/>
                                                      </w:divBdr>
                                                    </w:div>
                                                    <w:div w:id="209173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8068365">
      <w:bodyDiv w:val="1"/>
      <w:marLeft w:val="0"/>
      <w:marRight w:val="0"/>
      <w:marTop w:val="0"/>
      <w:marBottom w:val="0"/>
      <w:divBdr>
        <w:top w:val="none" w:sz="0" w:space="0" w:color="auto"/>
        <w:left w:val="none" w:sz="0" w:space="0" w:color="auto"/>
        <w:bottom w:val="none" w:sz="0" w:space="0" w:color="auto"/>
        <w:right w:val="none" w:sz="0" w:space="0" w:color="auto"/>
      </w:divBdr>
    </w:div>
    <w:div w:id="1759641757">
      <w:bodyDiv w:val="1"/>
      <w:marLeft w:val="0"/>
      <w:marRight w:val="0"/>
      <w:marTop w:val="0"/>
      <w:marBottom w:val="0"/>
      <w:divBdr>
        <w:top w:val="none" w:sz="0" w:space="0" w:color="auto"/>
        <w:left w:val="none" w:sz="0" w:space="0" w:color="auto"/>
        <w:bottom w:val="none" w:sz="0" w:space="0" w:color="auto"/>
        <w:right w:val="none" w:sz="0" w:space="0" w:color="auto"/>
      </w:divBdr>
    </w:div>
    <w:div w:id="1851025446">
      <w:bodyDiv w:val="1"/>
      <w:marLeft w:val="0"/>
      <w:marRight w:val="0"/>
      <w:marTop w:val="0"/>
      <w:marBottom w:val="0"/>
      <w:divBdr>
        <w:top w:val="none" w:sz="0" w:space="0" w:color="auto"/>
        <w:left w:val="none" w:sz="0" w:space="0" w:color="auto"/>
        <w:bottom w:val="none" w:sz="0" w:space="0" w:color="auto"/>
        <w:right w:val="none" w:sz="0" w:space="0" w:color="auto"/>
      </w:divBdr>
    </w:div>
    <w:div w:id="1893149029">
      <w:bodyDiv w:val="1"/>
      <w:marLeft w:val="0"/>
      <w:marRight w:val="0"/>
      <w:marTop w:val="0"/>
      <w:marBottom w:val="0"/>
      <w:divBdr>
        <w:top w:val="none" w:sz="0" w:space="0" w:color="auto"/>
        <w:left w:val="none" w:sz="0" w:space="0" w:color="auto"/>
        <w:bottom w:val="none" w:sz="0" w:space="0" w:color="auto"/>
        <w:right w:val="none" w:sz="0" w:space="0" w:color="auto"/>
      </w:divBdr>
    </w:div>
    <w:div w:id="1954093957">
      <w:bodyDiv w:val="1"/>
      <w:marLeft w:val="0"/>
      <w:marRight w:val="0"/>
      <w:marTop w:val="0"/>
      <w:marBottom w:val="0"/>
      <w:divBdr>
        <w:top w:val="none" w:sz="0" w:space="0" w:color="auto"/>
        <w:left w:val="none" w:sz="0" w:space="0" w:color="auto"/>
        <w:bottom w:val="none" w:sz="0" w:space="0" w:color="auto"/>
        <w:right w:val="none" w:sz="0" w:space="0" w:color="auto"/>
      </w:divBdr>
    </w:div>
    <w:div w:id="1955357127">
      <w:bodyDiv w:val="1"/>
      <w:marLeft w:val="0"/>
      <w:marRight w:val="0"/>
      <w:marTop w:val="0"/>
      <w:marBottom w:val="0"/>
      <w:divBdr>
        <w:top w:val="none" w:sz="0" w:space="0" w:color="auto"/>
        <w:left w:val="none" w:sz="0" w:space="0" w:color="auto"/>
        <w:bottom w:val="none" w:sz="0" w:space="0" w:color="auto"/>
        <w:right w:val="none" w:sz="0" w:space="0" w:color="auto"/>
      </w:divBdr>
    </w:div>
    <w:div w:id="1994917372">
      <w:bodyDiv w:val="1"/>
      <w:marLeft w:val="0"/>
      <w:marRight w:val="0"/>
      <w:marTop w:val="0"/>
      <w:marBottom w:val="0"/>
      <w:divBdr>
        <w:top w:val="none" w:sz="0" w:space="0" w:color="auto"/>
        <w:left w:val="none" w:sz="0" w:space="0" w:color="auto"/>
        <w:bottom w:val="none" w:sz="0" w:space="0" w:color="auto"/>
        <w:right w:val="none" w:sz="0" w:space="0" w:color="auto"/>
      </w:divBdr>
    </w:div>
    <w:div w:id="1996452661">
      <w:bodyDiv w:val="1"/>
      <w:marLeft w:val="0"/>
      <w:marRight w:val="0"/>
      <w:marTop w:val="0"/>
      <w:marBottom w:val="0"/>
      <w:divBdr>
        <w:top w:val="none" w:sz="0" w:space="0" w:color="auto"/>
        <w:left w:val="none" w:sz="0" w:space="0" w:color="auto"/>
        <w:bottom w:val="none" w:sz="0" w:space="0" w:color="auto"/>
        <w:right w:val="none" w:sz="0" w:space="0" w:color="auto"/>
      </w:divBdr>
    </w:div>
    <w:div w:id="2009744825">
      <w:bodyDiv w:val="1"/>
      <w:marLeft w:val="0"/>
      <w:marRight w:val="0"/>
      <w:marTop w:val="0"/>
      <w:marBottom w:val="0"/>
      <w:divBdr>
        <w:top w:val="none" w:sz="0" w:space="0" w:color="auto"/>
        <w:left w:val="none" w:sz="0" w:space="0" w:color="auto"/>
        <w:bottom w:val="none" w:sz="0" w:space="0" w:color="auto"/>
        <w:right w:val="none" w:sz="0" w:space="0" w:color="auto"/>
      </w:divBdr>
    </w:div>
    <w:div w:id="2017226559">
      <w:bodyDiv w:val="1"/>
      <w:marLeft w:val="0"/>
      <w:marRight w:val="0"/>
      <w:marTop w:val="0"/>
      <w:marBottom w:val="0"/>
      <w:divBdr>
        <w:top w:val="none" w:sz="0" w:space="0" w:color="auto"/>
        <w:left w:val="none" w:sz="0" w:space="0" w:color="auto"/>
        <w:bottom w:val="none" w:sz="0" w:space="0" w:color="auto"/>
        <w:right w:val="none" w:sz="0" w:space="0" w:color="auto"/>
      </w:divBdr>
    </w:div>
    <w:div w:id="2021734632">
      <w:bodyDiv w:val="1"/>
      <w:marLeft w:val="360"/>
      <w:marRight w:val="360"/>
      <w:marTop w:val="0"/>
      <w:marBottom w:val="0"/>
      <w:divBdr>
        <w:top w:val="none" w:sz="0" w:space="0" w:color="auto"/>
        <w:left w:val="none" w:sz="0" w:space="0" w:color="auto"/>
        <w:bottom w:val="none" w:sz="0" w:space="0" w:color="auto"/>
        <w:right w:val="none" w:sz="0" w:space="0" w:color="auto"/>
      </w:divBdr>
    </w:div>
    <w:div w:id="2045053920">
      <w:bodyDiv w:val="1"/>
      <w:marLeft w:val="0"/>
      <w:marRight w:val="0"/>
      <w:marTop w:val="0"/>
      <w:marBottom w:val="0"/>
      <w:divBdr>
        <w:top w:val="none" w:sz="0" w:space="0" w:color="auto"/>
        <w:left w:val="none" w:sz="0" w:space="0" w:color="auto"/>
        <w:bottom w:val="none" w:sz="0" w:space="0" w:color="auto"/>
        <w:right w:val="none" w:sz="0" w:space="0" w:color="auto"/>
      </w:divBdr>
    </w:div>
    <w:div w:id="2138451657">
      <w:bodyDiv w:val="1"/>
      <w:marLeft w:val="0"/>
      <w:marRight w:val="0"/>
      <w:marTop w:val="0"/>
      <w:marBottom w:val="0"/>
      <w:divBdr>
        <w:top w:val="none" w:sz="0" w:space="0" w:color="auto"/>
        <w:left w:val="none" w:sz="0" w:space="0" w:color="auto"/>
        <w:bottom w:val="none" w:sz="0" w:space="0" w:color="auto"/>
        <w:right w:val="none" w:sz="0" w:space="0" w:color="auto"/>
      </w:divBdr>
    </w:div>
    <w:div w:id="213930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ulu.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lulu.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lul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46225-372B-40BF-93EE-73A1197BA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18896</Words>
  <Characters>107708</Characters>
  <Application>Microsoft Office Word</Application>
  <DocSecurity>0</DocSecurity>
  <Lines>897</Lines>
  <Paragraphs>252</Paragraphs>
  <ScaleCrop>false</ScaleCrop>
  <HeadingPairs>
    <vt:vector size="2" baseType="variant">
      <vt:variant>
        <vt:lpstr>Title</vt:lpstr>
      </vt:variant>
      <vt:variant>
        <vt:i4>1</vt:i4>
      </vt:variant>
    </vt:vector>
  </HeadingPairs>
  <TitlesOfParts>
    <vt:vector size="1" baseType="lpstr">
      <vt:lpstr>Christadelphian EJournal</vt:lpstr>
    </vt:vector>
  </TitlesOfParts>
  <Company>Vol. 8, No. 1, Jan 2014</Company>
  <LinksUpToDate>false</LinksUpToDate>
  <CharactersWithSpaces>126352</CharactersWithSpaces>
  <SharedDoc>false</SharedDoc>
  <HLinks>
    <vt:vector size="18" baseType="variant">
      <vt:variant>
        <vt:i4>4522078</vt:i4>
      </vt:variant>
      <vt:variant>
        <vt:i4>6</vt:i4>
      </vt:variant>
      <vt:variant>
        <vt:i4>0</vt:i4>
      </vt:variant>
      <vt:variant>
        <vt:i4>5</vt:i4>
      </vt:variant>
      <vt:variant>
        <vt:lpwstr>http://www.lulu.com/</vt:lpwstr>
      </vt:variant>
      <vt:variant>
        <vt:lpwstr/>
      </vt:variant>
      <vt:variant>
        <vt:i4>4522078</vt:i4>
      </vt:variant>
      <vt:variant>
        <vt:i4>3</vt:i4>
      </vt:variant>
      <vt:variant>
        <vt:i4>0</vt:i4>
      </vt:variant>
      <vt:variant>
        <vt:i4>5</vt:i4>
      </vt:variant>
      <vt:variant>
        <vt:lpwstr>http://www.lulu.com/</vt:lpwstr>
      </vt:variant>
      <vt:variant>
        <vt:lpwstr/>
      </vt:variant>
      <vt:variant>
        <vt:i4>4522078</vt:i4>
      </vt:variant>
      <vt:variant>
        <vt:i4>0</vt:i4>
      </vt:variant>
      <vt:variant>
        <vt:i4>0</vt:i4>
      </vt:variant>
      <vt:variant>
        <vt:i4>5</vt:i4>
      </vt:variant>
      <vt:variant>
        <vt:lpwstr>http://www.lulu.com/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Christadelphian EJournal</dc:title>
  <dc:subject>Of Biblical Interpretation</dc:subject>
  <dc:creator>Andrew Perry</dc:creator>
  <cp:keywords/>
  <cp:lastModifiedBy>Andrew Perry</cp:lastModifiedBy>
  <cp:revision>2</cp:revision>
  <cp:lastPrinted>2015-10-07T08:51:00Z</cp:lastPrinted>
  <dcterms:created xsi:type="dcterms:W3CDTF">2016-12-25T16:10:00Z</dcterms:created>
  <dcterms:modified xsi:type="dcterms:W3CDTF">2016-12-25T16:10:00Z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Echo 011</vt:lpwstr>
  </property>
</Properties>
</file>